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0138D9" w:rsidRDefault="0081704B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Csurgó Város</w:t>
      </w:r>
      <w:r w:rsidR="004B2BD1" w:rsidRPr="000138D9">
        <w:rPr>
          <w:b/>
          <w:sz w:val="22"/>
          <w:szCs w:val="22"/>
        </w:rPr>
        <w:t xml:space="preserve"> </w:t>
      </w:r>
      <w:r w:rsidR="00E02FF4" w:rsidRPr="000138D9">
        <w:rPr>
          <w:b/>
          <w:sz w:val="22"/>
          <w:szCs w:val="22"/>
        </w:rPr>
        <w:t xml:space="preserve">Önkormányzat </w:t>
      </w:r>
      <w:r w:rsidR="00F43E22">
        <w:rPr>
          <w:b/>
          <w:sz w:val="22"/>
          <w:szCs w:val="22"/>
        </w:rPr>
        <w:t xml:space="preserve">polgármesterének </w:t>
      </w:r>
      <w:r w:rsidR="00BA588E" w:rsidRPr="000138D9">
        <w:rPr>
          <w:b/>
          <w:sz w:val="22"/>
          <w:szCs w:val="22"/>
        </w:rPr>
        <w:t>2020</w:t>
      </w:r>
      <w:r w:rsidR="00F340D0" w:rsidRPr="000138D9">
        <w:rPr>
          <w:b/>
          <w:sz w:val="22"/>
          <w:szCs w:val="22"/>
        </w:rPr>
        <w:t xml:space="preserve">. </w:t>
      </w:r>
      <w:r w:rsidR="007A442F">
        <w:rPr>
          <w:b/>
          <w:sz w:val="22"/>
          <w:szCs w:val="22"/>
        </w:rPr>
        <w:t>április</w:t>
      </w:r>
      <w:r w:rsidR="007E181B" w:rsidRPr="000138D9">
        <w:rPr>
          <w:b/>
          <w:sz w:val="22"/>
          <w:szCs w:val="22"/>
        </w:rPr>
        <w:t xml:space="preserve"> </w:t>
      </w:r>
      <w:r w:rsidR="000B1806">
        <w:rPr>
          <w:b/>
          <w:sz w:val="22"/>
          <w:szCs w:val="22"/>
        </w:rPr>
        <w:t>8</w:t>
      </w:r>
      <w:r w:rsidR="00255B0E" w:rsidRPr="000138D9">
        <w:rPr>
          <w:b/>
          <w:sz w:val="22"/>
          <w:szCs w:val="22"/>
        </w:rPr>
        <w:t>-</w:t>
      </w:r>
      <w:r w:rsidR="000B1806">
        <w:rPr>
          <w:b/>
          <w:sz w:val="22"/>
          <w:szCs w:val="22"/>
        </w:rPr>
        <w:t>á</w:t>
      </w:r>
      <w:r w:rsidR="00F340D0" w:rsidRPr="000138D9">
        <w:rPr>
          <w:b/>
          <w:sz w:val="22"/>
          <w:szCs w:val="22"/>
        </w:rPr>
        <w:t>n tartott</w:t>
      </w:r>
      <w:r w:rsidR="00F43E22">
        <w:rPr>
          <w:b/>
          <w:sz w:val="22"/>
          <w:szCs w:val="22"/>
        </w:rPr>
        <w:t xml:space="preserve"> üléséről</w:t>
      </w:r>
      <w:r w:rsidR="006865F2" w:rsidRPr="000138D9">
        <w:rPr>
          <w:b/>
          <w:sz w:val="22"/>
          <w:szCs w:val="22"/>
        </w:rPr>
        <w:t>.</w:t>
      </w:r>
    </w:p>
    <w:p w:rsidR="00761D8F" w:rsidRPr="000138D9" w:rsidRDefault="00761D8F" w:rsidP="000138D9">
      <w:pPr>
        <w:rPr>
          <w:sz w:val="22"/>
          <w:szCs w:val="22"/>
        </w:rPr>
      </w:pPr>
    </w:p>
    <w:p w:rsidR="000B1806" w:rsidRPr="000B1806" w:rsidRDefault="000B1806" w:rsidP="000B1806">
      <w:pPr>
        <w:rPr>
          <w:b/>
          <w:sz w:val="22"/>
          <w:szCs w:val="22"/>
          <w:u w:val="single"/>
        </w:rPr>
      </w:pPr>
      <w:r w:rsidRPr="000B1806">
        <w:rPr>
          <w:b/>
          <w:sz w:val="22"/>
          <w:szCs w:val="22"/>
          <w:u w:val="single"/>
        </w:rPr>
        <w:t>4/2020. (IV.8.) PM. határozat</w:t>
      </w:r>
    </w:p>
    <w:p w:rsidR="000B1806" w:rsidRPr="000B1806" w:rsidRDefault="000B1806" w:rsidP="000B1806">
      <w:pPr>
        <w:rPr>
          <w:sz w:val="22"/>
          <w:szCs w:val="22"/>
        </w:rPr>
      </w:pP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0B1806" w:rsidRPr="000B1806" w:rsidRDefault="000B1806" w:rsidP="000B1806">
      <w:pPr>
        <w:pStyle w:val="Cmsor1"/>
        <w:keepNext w:val="0"/>
        <w:numPr>
          <w:ilvl w:val="0"/>
          <w:numId w:val="41"/>
        </w:numPr>
        <w:rPr>
          <w:bCs/>
          <w:sz w:val="22"/>
          <w:szCs w:val="22"/>
        </w:rPr>
      </w:pPr>
      <w:r w:rsidRPr="000B1806">
        <w:rPr>
          <w:sz w:val="22"/>
          <w:szCs w:val="22"/>
        </w:rPr>
        <w:t>Magyarország helyi önkormányzatairól szóló 2011. évi CLXXXIX. törvény 60. § alapján „a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 azzal az eltéréssel, hogy a kizárásról a bizottság dönt, továbbá a jegyzőkönyvet a bizottság elnöke és egy tagja írja alá.”</w:t>
      </w: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az I. és II. pontban foglalt feladat - és hatáskörében Csurgó Város Önkormányzata Pénzügyi és Gazdasági Bizottsága</w:t>
      </w:r>
      <w:r w:rsidRPr="000B1806">
        <w:rPr>
          <w:sz w:val="22"/>
          <w:szCs w:val="22"/>
        </w:rPr>
        <w:t xml:space="preserve"> </w:t>
      </w:r>
      <w:r w:rsidRPr="000B1806">
        <w:rPr>
          <w:b/>
          <w:sz w:val="22"/>
          <w:szCs w:val="22"/>
        </w:rPr>
        <w:t>2020. március 11-én tartott ülésén hozott, az alábbiakban felsorolt határozatait megerősíti:</w:t>
      </w: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 xml:space="preserve">16/2020.(III.11.) PGB.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A Pénzügyi és Gazdasági Bizottság a szavazásra feltett módosított napirendet elfogadja. 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</w:p>
    <w:p w:rsidR="000B1806" w:rsidRPr="000B1806" w:rsidRDefault="000B1806" w:rsidP="000B1806">
      <w:pPr>
        <w:ind w:left="708"/>
        <w:jc w:val="both"/>
        <w:rPr>
          <w:sz w:val="22"/>
          <w:szCs w:val="22"/>
          <w:u w:val="single"/>
        </w:rPr>
      </w:pPr>
      <w:r w:rsidRPr="000B1806">
        <w:rPr>
          <w:sz w:val="22"/>
          <w:szCs w:val="22"/>
          <w:u w:val="single"/>
        </w:rPr>
        <w:t>Napirend:</w:t>
      </w: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ind w:left="1428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a 832 </w:t>
      </w:r>
      <w:proofErr w:type="spellStart"/>
      <w:r w:rsidRPr="000B1806">
        <w:rPr>
          <w:rFonts w:ascii="Times New Roman" w:hAnsi="Times New Roman"/>
        </w:rPr>
        <w:t>és</w:t>
      </w:r>
      <w:proofErr w:type="spellEnd"/>
      <w:r w:rsidRPr="000B1806">
        <w:rPr>
          <w:rFonts w:ascii="Times New Roman" w:hAnsi="Times New Roman"/>
        </w:rPr>
        <w:t xml:space="preserve"> 833/3 </w:t>
      </w:r>
      <w:proofErr w:type="spellStart"/>
      <w:r w:rsidRPr="000B1806">
        <w:rPr>
          <w:rFonts w:ascii="Times New Roman" w:hAnsi="Times New Roman"/>
        </w:rPr>
        <w:t>hrsz</w:t>
      </w:r>
      <w:proofErr w:type="spellEnd"/>
      <w:r w:rsidRPr="000B1806">
        <w:rPr>
          <w:rFonts w:ascii="Times New Roman" w:hAnsi="Times New Roman"/>
        </w:rPr>
        <w:t xml:space="preserve">-ú </w:t>
      </w:r>
      <w:proofErr w:type="spellStart"/>
      <w:r w:rsidRPr="000B1806">
        <w:rPr>
          <w:rFonts w:ascii="Times New Roman" w:hAnsi="Times New Roman"/>
        </w:rPr>
        <w:t>ingatlanok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hasznosításával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kapcsolatban</w:t>
      </w:r>
      <w:proofErr w:type="spellEnd"/>
      <w:r w:rsidRPr="000B1806">
        <w:rPr>
          <w:rFonts w:ascii="Times New Roman" w:hAnsi="Times New Roman"/>
        </w:rPr>
        <w:t xml:space="preserve"> 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ind w:left="1428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Csurgó-Berzence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közötti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kerékpárút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pályázat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módosításáról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ind w:left="1428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a </w:t>
      </w:r>
      <w:proofErr w:type="spellStart"/>
      <w:r w:rsidRPr="000B1806">
        <w:rPr>
          <w:rFonts w:ascii="Times New Roman" w:hAnsi="Times New Roman"/>
        </w:rPr>
        <w:t>Csurgó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Város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Cigány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Nemzetiségi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Önkormányzata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részére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nyújtandó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visszatérítendő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támogatásról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B1806" w:rsidRPr="000B1806" w:rsidRDefault="000B1806" w:rsidP="000B1806">
      <w:pPr>
        <w:numPr>
          <w:ilvl w:val="0"/>
          <w:numId w:val="42"/>
        </w:numPr>
        <w:ind w:left="1428" w:right="-284"/>
        <w:jc w:val="both"/>
        <w:rPr>
          <w:bCs/>
          <w:sz w:val="22"/>
          <w:szCs w:val="22"/>
        </w:rPr>
      </w:pPr>
      <w:r w:rsidRPr="000B1806">
        <w:rPr>
          <w:sz w:val="22"/>
          <w:szCs w:val="22"/>
        </w:rPr>
        <w:t>Előterjesztés</w:t>
      </w:r>
      <w:r w:rsidRPr="000B1806">
        <w:rPr>
          <w:bCs/>
          <w:sz w:val="22"/>
          <w:szCs w:val="22"/>
        </w:rPr>
        <w:t xml:space="preserve"> a Csurgó 2579 </w:t>
      </w:r>
      <w:proofErr w:type="spellStart"/>
      <w:r w:rsidRPr="000B1806">
        <w:rPr>
          <w:bCs/>
          <w:sz w:val="22"/>
          <w:szCs w:val="22"/>
        </w:rPr>
        <w:t>hrsz-ú</w:t>
      </w:r>
      <w:proofErr w:type="spellEnd"/>
      <w:r w:rsidRPr="000B1806">
        <w:rPr>
          <w:bCs/>
          <w:sz w:val="22"/>
          <w:szCs w:val="22"/>
        </w:rPr>
        <w:t xml:space="preserve"> ingatlan hasznosításáról</w:t>
      </w: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 xml:space="preserve">17/2020.(III.11.) PGB.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ind w:left="708"/>
        <w:contextualSpacing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A Pénzügyi és Gazdasági Bizottság a 832 és 833/3 </w:t>
      </w:r>
      <w:proofErr w:type="spellStart"/>
      <w:r w:rsidRPr="000B1806">
        <w:rPr>
          <w:sz w:val="22"/>
          <w:szCs w:val="22"/>
        </w:rPr>
        <w:t>hrsz-ú</w:t>
      </w:r>
      <w:proofErr w:type="spellEnd"/>
      <w:r w:rsidRPr="000B1806">
        <w:rPr>
          <w:sz w:val="22"/>
          <w:szCs w:val="22"/>
        </w:rPr>
        <w:t xml:space="preserve"> ingatlanok hasznosításával kapcsolatban szóló előterjesztést megtárgyalta és a Képviselő-testületnek a 2. határozati javaslatot javasolja elfogadásra.</w:t>
      </w: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 xml:space="preserve">18/2020.(III.11.) PGB.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ind w:left="708"/>
        <w:contextualSpacing/>
        <w:jc w:val="both"/>
        <w:rPr>
          <w:sz w:val="22"/>
          <w:szCs w:val="22"/>
        </w:rPr>
      </w:pPr>
      <w:r w:rsidRPr="000B1806">
        <w:rPr>
          <w:sz w:val="22"/>
          <w:szCs w:val="22"/>
        </w:rPr>
        <w:t>A Pénzügyi és Gazdasági Bizottság a Csurgó-Berzence közötti kerékpárút pályázat módosításáról szóló előterjesztést megtárgyalta és a Képviselő-testületnek elfogadásra javasolja.</w:t>
      </w:r>
    </w:p>
    <w:p w:rsidR="000B1806" w:rsidRPr="000B1806" w:rsidRDefault="000B1806" w:rsidP="000B1806">
      <w:pPr>
        <w:contextualSpacing/>
        <w:jc w:val="both"/>
        <w:rPr>
          <w:b/>
          <w:sz w:val="22"/>
          <w:szCs w:val="22"/>
          <w:u w:val="single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 xml:space="preserve">19/2020.(III.11.) PGB.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ind w:left="708"/>
        <w:contextualSpacing/>
        <w:jc w:val="both"/>
        <w:rPr>
          <w:sz w:val="22"/>
          <w:szCs w:val="22"/>
        </w:rPr>
      </w:pPr>
      <w:r w:rsidRPr="000B1806">
        <w:rPr>
          <w:sz w:val="22"/>
          <w:szCs w:val="22"/>
        </w:rPr>
        <w:t>A Pénzügyi és Gazdasági Bizottság a Csurgó Város Cigány Nemzetiségi Önkormányzata részére nyújtandó visszatérítendő támogatásról szóló előterjesztést megtárgyalta és a Képviselő-testületnek elfogadásra javasolja.</w:t>
      </w: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 xml:space="preserve">20/2020.(III.11.) PGB.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Csurgó Város Önkormányzat Képviselő-testületének Pénzügyi és Gazdasági Bizottsága</w:t>
      </w:r>
    </w:p>
    <w:p w:rsidR="000B1806" w:rsidRPr="000B1806" w:rsidRDefault="000B1806" w:rsidP="000B1806">
      <w:pPr>
        <w:numPr>
          <w:ilvl w:val="0"/>
          <w:numId w:val="44"/>
        </w:numPr>
        <w:ind w:left="142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támogatja a Csurgó </w:t>
      </w:r>
      <w:r w:rsidRPr="000B1806">
        <w:rPr>
          <w:bCs/>
          <w:sz w:val="22"/>
          <w:szCs w:val="22"/>
        </w:rPr>
        <w:t xml:space="preserve">2579 </w:t>
      </w:r>
      <w:proofErr w:type="spellStart"/>
      <w:r w:rsidRPr="000B1806">
        <w:rPr>
          <w:sz w:val="22"/>
          <w:szCs w:val="22"/>
        </w:rPr>
        <w:t>hrsz-ú</w:t>
      </w:r>
      <w:proofErr w:type="spellEnd"/>
      <w:r w:rsidRPr="000B1806">
        <w:rPr>
          <w:sz w:val="22"/>
          <w:szCs w:val="22"/>
        </w:rPr>
        <w:t xml:space="preserve">  szántó művelési ágú, összesen </w:t>
      </w:r>
      <w:proofErr w:type="gramStart"/>
      <w:r w:rsidRPr="000B1806">
        <w:rPr>
          <w:sz w:val="22"/>
          <w:szCs w:val="22"/>
        </w:rPr>
        <w:t>1</w:t>
      </w:r>
      <w:proofErr w:type="gramEnd"/>
      <w:r w:rsidRPr="000B1806">
        <w:rPr>
          <w:sz w:val="22"/>
          <w:szCs w:val="22"/>
        </w:rPr>
        <w:t xml:space="preserve"> ha 3090 m</w:t>
      </w:r>
      <w:r w:rsidRPr="000B1806">
        <w:rPr>
          <w:sz w:val="22"/>
          <w:szCs w:val="22"/>
          <w:vertAlign w:val="superscript"/>
        </w:rPr>
        <w:t xml:space="preserve">2 </w:t>
      </w:r>
      <w:r w:rsidRPr="000B1806">
        <w:rPr>
          <w:sz w:val="22"/>
          <w:szCs w:val="22"/>
        </w:rPr>
        <w:t xml:space="preserve"> nagyságú zártkerti ingatlan értékesítését;</w:t>
      </w:r>
    </w:p>
    <w:p w:rsidR="000B1806" w:rsidRPr="000B1806" w:rsidRDefault="000B1806" w:rsidP="000B1806">
      <w:pPr>
        <w:numPr>
          <w:ilvl w:val="0"/>
          <w:numId w:val="44"/>
        </w:numPr>
        <w:ind w:left="1428"/>
        <w:jc w:val="both"/>
        <w:rPr>
          <w:sz w:val="22"/>
          <w:szCs w:val="22"/>
        </w:rPr>
      </w:pPr>
      <w:r w:rsidRPr="000B1806">
        <w:rPr>
          <w:sz w:val="22"/>
          <w:szCs w:val="22"/>
        </w:rPr>
        <w:lastRenderedPageBreak/>
        <w:t xml:space="preserve">az ingatlan értékének megállapítása érdekében értékbecslés megrendelése mellett dönt, amelynek megrendelésével megbízza a polgármestert. </w:t>
      </w:r>
    </w:p>
    <w:p w:rsidR="000B1806" w:rsidRPr="000B1806" w:rsidRDefault="000B1806" w:rsidP="000B1806">
      <w:pPr>
        <w:numPr>
          <w:ilvl w:val="0"/>
          <w:numId w:val="44"/>
        </w:numPr>
        <w:ind w:left="142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Az ingatlan eladási árát az értékbecslés alapján határozza meg. 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Határidő: azonnal</w:t>
      </w:r>
    </w:p>
    <w:p w:rsidR="000B1806" w:rsidRPr="000B1806" w:rsidRDefault="000B1806" w:rsidP="000B1806">
      <w:pPr>
        <w:ind w:left="708"/>
        <w:jc w:val="both"/>
        <w:rPr>
          <w:b/>
          <w:sz w:val="22"/>
          <w:szCs w:val="22"/>
        </w:rPr>
      </w:pPr>
      <w:r w:rsidRPr="000B1806">
        <w:rPr>
          <w:sz w:val="22"/>
          <w:szCs w:val="22"/>
        </w:rPr>
        <w:t>Felelős: polgármester</w:t>
      </w:r>
    </w:p>
    <w:p w:rsidR="000B1806" w:rsidRPr="000B1806" w:rsidRDefault="000B1806" w:rsidP="000B1806">
      <w:pPr>
        <w:jc w:val="both"/>
        <w:rPr>
          <w:b/>
          <w:sz w:val="22"/>
          <w:szCs w:val="22"/>
          <w:u w:val="single"/>
        </w:rPr>
      </w:pP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 w:rsidRPr="000B1806">
        <w:rPr>
          <w:rFonts w:ascii="Times New Roman" w:hAnsi="Times New Roman"/>
          <w:b/>
        </w:rPr>
        <w:t>Határidő</w:t>
      </w:r>
      <w:proofErr w:type="spellEnd"/>
      <w:r w:rsidRPr="000B1806">
        <w:rPr>
          <w:rFonts w:ascii="Times New Roman" w:hAnsi="Times New Roman"/>
          <w:b/>
        </w:rPr>
        <w:t xml:space="preserve">: </w:t>
      </w:r>
      <w:proofErr w:type="spellStart"/>
      <w:r w:rsidRPr="000B1806">
        <w:rPr>
          <w:rFonts w:ascii="Times New Roman" w:hAnsi="Times New Roman"/>
          <w:b/>
        </w:rPr>
        <w:t>azonnal</w:t>
      </w:r>
      <w:proofErr w:type="spellEnd"/>
    </w:p>
    <w:p w:rsidR="000B1806" w:rsidRPr="000B1806" w:rsidRDefault="000B1806" w:rsidP="000B1806">
      <w:pPr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Felelős: polgármester</w:t>
      </w:r>
    </w:p>
    <w:p w:rsidR="000138D9" w:rsidRPr="000B1806" w:rsidRDefault="000138D9" w:rsidP="000B180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B1806" w:rsidRPr="000B1806" w:rsidRDefault="000B1806" w:rsidP="000B1806">
      <w:pPr>
        <w:rPr>
          <w:b/>
          <w:sz w:val="22"/>
          <w:szCs w:val="22"/>
          <w:u w:val="single"/>
        </w:rPr>
      </w:pPr>
      <w:r w:rsidRPr="000B1806">
        <w:rPr>
          <w:b/>
          <w:sz w:val="22"/>
          <w:szCs w:val="22"/>
          <w:u w:val="single"/>
        </w:rPr>
        <w:t>5/2020. (IV.8.) PM. határozat</w:t>
      </w:r>
    </w:p>
    <w:p w:rsidR="000B1806" w:rsidRPr="000B1806" w:rsidRDefault="000B1806" w:rsidP="000B1806">
      <w:pPr>
        <w:rPr>
          <w:sz w:val="22"/>
          <w:szCs w:val="22"/>
        </w:rPr>
      </w:pP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az I. pontban foglalt feladat - és hatáskörében Csurgó Város Önkormányzata Képviselő-testületének 2020. március 11-én tartott ülésén hozott, az alábbiakban felsorolt határozatait megerősíti:</w:t>
      </w: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 xml:space="preserve">22/2020. (III.11.) KT.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tabs>
          <w:tab w:val="left" w:pos="180"/>
        </w:tabs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Csurgó Város Önkormányzat Képviselő-testülete a szavazásra feltett módosított </w:t>
      </w:r>
      <w:del w:id="0" w:author="Szabóné Molnár Zsuzsanna" w:date="2020-02-10T09:50:00Z">
        <w:r w:rsidRPr="000B1806" w:rsidDel="00347F93">
          <w:rPr>
            <w:sz w:val="22"/>
            <w:szCs w:val="22"/>
          </w:rPr>
          <w:delText xml:space="preserve">módosított </w:delText>
        </w:r>
      </w:del>
      <w:r w:rsidRPr="000B1806">
        <w:rPr>
          <w:sz w:val="22"/>
          <w:szCs w:val="22"/>
        </w:rPr>
        <w:t xml:space="preserve">napirendet elfogadja. </w:t>
      </w:r>
    </w:p>
    <w:p w:rsidR="000B1806" w:rsidRPr="000B1806" w:rsidRDefault="000B1806" w:rsidP="000B1806">
      <w:pPr>
        <w:ind w:left="708"/>
        <w:rPr>
          <w:sz w:val="22"/>
          <w:szCs w:val="22"/>
        </w:rPr>
      </w:pPr>
    </w:p>
    <w:p w:rsidR="000B1806" w:rsidRPr="000B1806" w:rsidRDefault="000B1806" w:rsidP="000B1806">
      <w:pPr>
        <w:ind w:left="708"/>
        <w:rPr>
          <w:sz w:val="22"/>
          <w:szCs w:val="22"/>
          <w:u w:val="single"/>
        </w:rPr>
      </w:pPr>
      <w:r w:rsidRPr="000B1806">
        <w:rPr>
          <w:sz w:val="22"/>
          <w:szCs w:val="22"/>
          <w:u w:val="single"/>
        </w:rPr>
        <w:t xml:space="preserve">Napirend: </w:t>
      </w: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a </w:t>
      </w:r>
      <w:proofErr w:type="spellStart"/>
      <w:r w:rsidRPr="000B1806">
        <w:rPr>
          <w:rFonts w:ascii="Times New Roman" w:hAnsi="Times New Roman"/>
        </w:rPr>
        <w:t>helyi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jelentőségű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védett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természeti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terület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védettségének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fenntartásáról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szóló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önkormányzati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rendelet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módosításáról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Előadó</w:t>
      </w:r>
      <w:proofErr w:type="spellEnd"/>
      <w:r w:rsidRPr="000B1806">
        <w:rPr>
          <w:rFonts w:ascii="Times New Roman" w:hAnsi="Times New Roman"/>
        </w:rPr>
        <w:t xml:space="preserve">: Füstös János </w:t>
      </w:r>
      <w:proofErr w:type="spellStart"/>
      <w:r w:rsidRPr="000B1806">
        <w:rPr>
          <w:rFonts w:ascii="Times New Roman" w:hAnsi="Times New Roman"/>
        </w:rPr>
        <w:t>polgármester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  <w:i/>
          <w:color w:val="F79646"/>
        </w:rPr>
      </w:pP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B1806">
        <w:rPr>
          <w:rFonts w:ascii="Times New Roman" w:hAnsi="Times New Roman"/>
          <w:bCs/>
        </w:rPr>
        <w:t>Előterjesztés</w:t>
      </w:r>
      <w:proofErr w:type="spellEnd"/>
      <w:r w:rsidRPr="000B1806">
        <w:rPr>
          <w:rFonts w:ascii="Times New Roman" w:hAnsi="Times New Roman"/>
          <w:bCs/>
        </w:rPr>
        <w:t xml:space="preserve"> a </w:t>
      </w:r>
      <w:proofErr w:type="spellStart"/>
      <w:r w:rsidRPr="000B1806">
        <w:rPr>
          <w:rFonts w:ascii="Times New Roman" w:hAnsi="Times New Roman"/>
          <w:bCs/>
        </w:rPr>
        <w:t>Csokonai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Vitéz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Mihály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Református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Gimnázium</w:t>
      </w:r>
      <w:proofErr w:type="spellEnd"/>
      <w:r w:rsidRPr="000B1806">
        <w:rPr>
          <w:rFonts w:ascii="Times New Roman" w:hAnsi="Times New Roman"/>
          <w:bCs/>
        </w:rPr>
        <w:t xml:space="preserve">, </w:t>
      </w:r>
      <w:proofErr w:type="spellStart"/>
      <w:r w:rsidRPr="000B1806">
        <w:rPr>
          <w:rFonts w:ascii="Times New Roman" w:hAnsi="Times New Roman"/>
          <w:bCs/>
        </w:rPr>
        <w:t>Általános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Iskola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és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Kollégium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parkjában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található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veszélyes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fák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kivágásáról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Előadó</w:t>
      </w:r>
      <w:proofErr w:type="spellEnd"/>
      <w:r w:rsidRPr="000B1806">
        <w:rPr>
          <w:rFonts w:ascii="Times New Roman" w:hAnsi="Times New Roman"/>
        </w:rPr>
        <w:t xml:space="preserve">: Füstös János </w:t>
      </w:r>
      <w:proofErr w:type="spellStart"/>
      <w:r w:rsidRPr="000B1806">
        <w:rPr>
          <w:rFonts w:ascii="Times New Roman" w:hAnsi="Times New Roman"/>
        </w:rPr>
        <w:t>polgármester</w:t>
      </w:r>
      <w:proofErr w:type="spellEnd"/>
    </w:p>
    <w:p w:rsidR="000B1806" w:rsidRPr="000B1806" w:rsidRDefault="000B1806" w:rsidP="000B1806">
      <w:pPr>
        <w:jc w:val="both"/>
        <w:rPr>
          <w:bCs/>
          <w:sz w:val="22"/>
          <w:szCs w:val="22"/>
        </w:rPr>
      </w:pP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Csurgó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Város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Önkormányzata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szervezeti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és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működési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szabályzatának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módosításáról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  <w:i/>
          <w:color w:val="F79646"/>
        </w:rPr>
      </w:pPr>
      <w:proofErr w:type="spellStart"/>
      <w:r w:rsidRPr="000B1806">
        <w:rPr>
          <w:rFonts w:ascii="Times New Roman" w:hAnsi="Times New Roman"/>
        </w:rPr>
        <w:t>Előadó</w:t>
      </w:r>
      <w:proofErr w:type="spellEnd"/>
      <w:r w:rsidRPr="000B1806">
        <w:rPr>
          <w:rFonts w:ascii="Times New Roman" w:hAnsi="Times New Roman"/>
        </w:rPr>
        <w:t xml:space="preserve">: Füstös János </w:t>
      </w:r>
      <w:proofErr w:type="spellStart"/>
      <w:r w:rsidRPr="000B1806">
        <w:rPr>
          <w:rFonts w:ascii="Times New Roman" w:hAnsi="Times New Roman"/>
        </w:rPr>
        <w:t>polgármester</w:t>
      </w:r>
      <w:proofErr w:type="spellEnd"/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</w:rPr>
      </w:pP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a </w:t>
      </w:r>
      <w:proofErr w:type="spellStart"/>
      <w:r w:rsidRPr="000B1806">
        <w:rPr>
          <w:rFonts w:ascii="Times New Roman" w:hAnsi="Times New Roman"/>
        </w:rPr>
        <w:t>Csurgói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Közös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Önkormányzati</w:t>
      </w:r>
      <w:proofErr w:type="spellEnd"/>
      <w:r w:rsidRPr="000B1806">
        <w:rPr>
          <w:rFonts w:ascii="Times New Roman" w:hAnsi="Times New Roman"/>
        </w:rPr>
        <w:t xml:space="preserve"> Hivatal </w:t>
      </w:r>
      <w:proofErr w:type="spellStart"/>
      <w:r w:rsidRPr="000B1806">
        <w:rPr>
          <w:rFonts w:ascii="Times New Roman" w:hAnsi="Times New Roman"/>
        </w:rPr>
        <w:t>Szervezeti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és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Működési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Szabályzatának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módosításáról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Előadó</w:t>
      </w:r>
      <w:proofErr w:type="spellEnd"/>
      <w:r w:rsidRPr="000B1806">
        <w:rPr>
          <w:rFonts w:ascii="Times New Roman" w:hAnsi="Times New Roman"/>
        </w:rPr>
        <w:t xml:space="preserve">: Füstös János </w:t>
      </w:r>
      <w:proofErr w:type="spellStart"/>
      <w:r w:rsidRPr="000B1806">
        <w:rPr>
          <w:rFonts w:ascii="Times New Roman" w:hAnsi="Times New Roman"/>
        </w:rPr>
        <w:t>polgármester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</w:rPr>
      </w:pP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a 832 </w:t>
      </w:r>
      <w:proofErr w:type="spellStart"/>
      <w:r w:rsidRPr="000B1806">
        <w:rPr>
          <w:rFonts w:ascii="Times New Roman" w:hAnsi="Times New Roman"/>
        </w:rPr>
        <w:t>és</w:t>
      </w:r>
      <w:proofErr w:type="spellEnd"/>
      <w:r w:rsidRPr="000B1806">
        <w:rPr>
          <w:rFonts w:ascii="Times New Roman" w:hAnsi="Times New Roman"/>
        </w:rPr>
        <w:t xml:space="preserve"> 833/3 </w:t>
      </w:r>
      <w:proofErr w:type="spellStart"/>
      <w:r w:rsidRPr="000B1806">
        <w:rPr>
          <w:rFonts w:ascii="Times New Roman" w:hAnsi="Times New Roman"/>
        </w:rPr>
        <w:t>hrsz</w:t>
      </w:r>
      <w:proofErr w:type="spellEnd"/>
      <w:r w:rsidRPr="000B1806">
        <w:rPr>
          <w:rFonts w:ascii="Times New Roman" w:hAnsi="Times New Roman"/>
        </w:rPr>
        <w:t xml:space="preserve">-ú </w:t>
      </w:r>
      <w:proofErr w:type="spellStart"/>
      <w:r w:rsidRPr="000B1806">
        <w:rPr>
          <w:rFonts w:ascii="Times New Roman" w:hAnsi="Times New Roman"/>
        </w:rPr>
        <w:t>ingatlanok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hasznosításával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kapcsolatban</w:t>
      </w:r>
      <w:proofErr w:type="spellEnd"/>
      <w:r w:rsidRPr="000B1806">
        <w:rPr>
          <w:rFonts w:ascii="Times New Roman" w:hAnsi="Times New Roman"/>
        </w:rPr>
        <w:t xml:space="preserve"> </w:t>
      </w:r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  <w:i/>
          <w:color w:val="F79646"/>
        </w:rPr>
      </w:pPr>
      <w:proofErr w:type="spellStart"/>
      <w:r w:rsidRPr="000B1806">
        <w:rPr>
          <w:rFonts w:ascii="Times New Roman" w:hAnsi="Times New Roman"/>
        </w:rPr>
        <w:t>Előadó</w:t>
      </w:r>
      <w:proofErr w:type="spellEnd"/>
      <w:r w:rsidRPr="000B1806">
        <w:rPr>
          <w:rFonts w:ascii="Times New Roman" w:hAnsi="Times New Roman"/>
        </w:rPr>
        <w:t xml:space="preserve">: Füstös János </w:t>
      </w:r>
      <w:proofErr w:type="spellStart"/>
      <w:r w:rsidRPr="000B1806">
        <w:rPr>
          <w:rFonts w:ascii="Times New Roman" w:hAnsi="Times New Roman"/>
        </w:rPr>
        <w:t>polgármester</w:t>
      </w:r>
      <w:proofErr w:type="spellEnd"/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</w:p>
    <w:p w:rsidR="000B1806" w:rsidRPr="000B1806" w:rsidRDefault="000B1806" w:rsidP="000B1806">
      <w:pPr>
        <w:rPr>
          <w:sz w:val="22"/>
          <w:szCs w:val="22"/>
        </w:rPr>
      </w:pP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Csurgó-Berzence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közötti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kerékpárút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pályázat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módosításáról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Előadó</w:t>
      </w:r>
      <w:proofErr w:type="spellEnd"/>
      <w:r w:rsidRPr="000B1806">
        <w:rPr>
          <w:rFonts w:ascii="Times New Roman" w:hAnsi="Times New Roman"/>
        </w:rPr>
        <w:t xml:space="preserve">: Füstös János </w:t>
      </w:r>
      <w:proofErr w:type="spellStart"/>
      <w:r w:rsidRPr="000B1806">
        <w:rPr>
          <w:rFonts w:ascii="Times New Roman" w:hAnsi="Times New Roman"/>
        </w:rPr>
        <w:t>polgármester</w:t>
      </w:r>
      <w:proofErr w:type="spellEnd"/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</w:p>
    <w:p w:rsidR="000B1806" w:rsidRPr="000B1806" w:rsidRDefault="000B1806" w:rsidP="000B1806">
      <w:pPr>
        <w:rPr>
          <w:sz w:val="22"/>
          <w:szCs w:val="22"/>
        </w:rPr>
      </w:pP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II. </w:t>
      </w:r>
      <w:proofErr w:type="spellStart"/>
      <w:r w:rsidRPr="000B1806">
        <w:rPr>
          <w:rFonts w:ascii="Times New Roman" w:hAnsi="Times New Roman"/>
        </w:rPr>
        <w:t>számú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háziorvosi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körzet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feladat-ellátási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szerződésének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módosításáról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Előadó</w:t>
      </w:r>
      <w:proofErr w:type="spellEnd"/>
      <w:r w:rsidRPr="000B1806">
        <w:rPr>
          <w:rFonts w:ascii="Times New Roman" w:hAnsi="Times New Roman"/>
        </w:rPr>
        <w:t xml:space="preserve">: Füstös János </w:t>
      </w:r>
      <w:proofErr w:type="spellStart"/>
      <w:r w:rsidRPr="000B1806">
        <w:rPr>
          <w:rFonts w:ascii="Times New Roman" w:hAnsi="Times New Roman"/>
        </w:rPr>
        <w:t>polgármester</w:t>
      </w:r>
      <w:proofErr w:type="spellEnd"/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  <w:r w:rsidRPr="000B1806">
        <w:rPr>
          <w:rFonts w:ascii="Times New Roman" w:hAnsi="Times New Roman"/>
        </w:rPr>
        <w:tab/>
      </w:r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</w:rPr>
      </w:pPr>
    </w:p>
    <w:p w:rsidR="000B1806" w:rsidRPr="000B1806" w:rsidRDefault="000B1806" w:rsidP="000B1806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a </w:t>
      </w:r>
      <w:proofErr w:type="spellStart"/>
      <w:r w:rsidRPr="000B1806">
        <w:rPr>
          <w:rFonts w:ascii="Times New Roman" w:hAnsi="Times New Roman"/>
        </w:rPr>
        <w:t>Csurgó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Város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Cigány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Nemzetiségi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Önkormányzata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részére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nyújtandó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visszatérítendő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támogatásról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ind w:left="0" w:firstLine="708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Előadó</w:t>
      </w:r>
      <w:proofErr w:type="spellEnd"/>
      <w:r w:rsidRPr="000B1806">
        <w:rPr>
          <w:rFonts w:ascii="Times New Roman" w:hAnsi="Times New Roman"/>
        </w:rPr>
        <w:t xml:space="preserve">: Füstös János </w:t>
      </w:r>
      <w:proofErr w:type="spellStart"/>
      <w:r w:rsidRPr="000B1806">
        <w:rPr>
          <w:rFonts w:ascii="Times New Roman" w:hAnsi="Times New Roman"/>
        </w:rPr>
        <w:t>polgármester</w:t>
      </w:r>
      <w:proofErr w:type="spellEnd"/>
      <w:r w:rsidRPr="000B1806">
        <w:rPr>
          <w:rFonts w:ascii="Times New Roman" w:hAnsi="Times New Roman"/>
        </w:rPr>
        <w:tab/>
      </w: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 xml:space="preserve">23/2020. (III.11.) KT.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Csurgó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Város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Önkormányzat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Képviselő-testülete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támogatja</w:t>
      </w:r>
      <w:proofErr w:type="spellEnd"/>
      <w:r w:rsidRPr="000B1806">
        <w:rPr>
          <w:rFonts w:ascii="Times New Roman" w:hAnsi="Times New Roman"/>
        </w:rPr>
        <w:t xml:space="preserve"> a </w:t>
      </w:r>
      <w:proofErr w:type="spellStart"/>
      <w:r w:rsidRPr="000B1806">
        <w:rPr>
          <w:rFonts w:ascii="Times New Roman" w:hAnsi="Times New Roman"/>
          <w:bCs/>
        </w:rPr>
        <w:t>Csokonai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Vitéz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Mihály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Református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Gimnázium</w:t>
      </w:r>
      <w:proofErr w:type="spellEnd"/>
      <w:r w:rsidRPr="000B1806">
        <w:rPr>
          <w:rFonts w:ascii="Times New Roman" w:hAnsi="Times New Roman"/>
          <w:bCs/>
        </w:rPr>
        <w:t xml:space="preserve">, </w:t>
      </w:r>
      <w:proofErr w:type="spellStart"/>
      <w:r w:rsidRPr="000B1806">
        <w:rPr>
          <w:rFonts w:ascii="Times New Roman" w:hAnsi="Times New Roman"/>
          <w:bCs/>
        </w:rPr>
        <w:t>Általános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Iskola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és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Kollégium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parkrendezési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munkálatait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és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egyetért</w:t>
      </w:r>
      <w:proofErr w:type="spellEnd"/>
      <w:r w:rsidRPr="000B1806">
        <w:rPr>
          <w:rFonts w:ascii="Times New Roman" w:hAnsi="Times New Roman"/>
          <w:bCs/>
        </w:rPr>
        <w:t xml:space="preserve"> a </w:t>
      </w:r>
      <w:proofErr w:type="spellStart"/>
      <w:r w:rsidRPr="000B1806">
        <w:rPr>
          <w:rFonts w:ascii="Times New Roman" w:hAnsi="Times New Roman"/>
        </w:rPr>
        <w:t>helyi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jelentőségű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védett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természeti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terület</w:t>
      </w:r>
      <w:r w:rsidRPr="000B1806">
        <w:rPr>
          <w:rFonts w:ascii="Times New Roman" w:hAnsi="Times New Roman"/>
          <w:bCs/>
        </w:rPr>
        <w:t>en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található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balesetveszélyes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fák</w:t>
      </w:r>
      <w:proofErr w:type="spellEnd"/>
      <w:r w:rsidRPr="000B1806">
        <w:rPr>
          <w:rFonts w:ascii="Times New Roman" w:hAnsi="Times New Roman"/>
          <w:bCs/>
        </w:rPr>
        <w:t xml:space="preserve"> </w:t>
      </w:r>
      <w:proofErr w:type="spellStart"/>
      <w:r w:rsidRPr="000B1806">
        <w:rPr>
          <w:rFonts w:ascii="Times New Roman" w:hAnsi="Times New Roman"/>
          <w:bCs/>
        </w:rPr>
        <w:t>kivágásával</w:t>
      </w:r>
      <w:proofErr w:type="spellEnd"/>
      <w:r w:rsidRPr="000B1806">
        <w:rPr>
          <w:rFonts w:ascii="Times New Roman" w:hAnsi="Times New Roman"/>
          <w:bCs/>
        </w:rPr>
        <w:t xml:space="preserve">. </w:t>
      </w:r>
    </w:p>
    <w:p w:rsidR="000B1806" w:rsidRPr="000B1806" w:rsidRDefault="000B1806" w:rsidP="000B1806">
      <w:pPr>
        <w:pStyle w:val="Listaszerbekezds"/>
        <w:spacing w:after="0" w:line="240" w:lineRule="auto"/>
        <w:jc w:val="both"/>
        <w:rPr>
          <w:rFonts w:ascii="Times New Roman" w:hAnsi="Times New Roman"/>
          <w:b/>
        </w:rPr>
      </w:pPr>
    </w:p>
    <w:p w:rsidR="000B1806" w:rsidRPr="000B1806" w:rsidRDefault="000B1806" w:rsidP="000B1806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  <w:b/>
        </w:rPr>
        <w:t>Határidő</w:t>
      </w:r>
      <w:proofErr w:type="spellEnd"/>
      <w:r w:rsidRPr="000B1806">
        <w:rPr>
          <w:rFonts w:ascii="Times New Roman" w:hAnsi="Times New Roman"/>
        </w:rPr>
        <w:t xml:space="preserve">: </w:t>
      </w:r>
      <w:proofErr w:type="spellStart"/>
      <w:r w:rsidRPr="000B1806">
        <w:rPr>
          <w:rFonts w:ascii="Times New Roman" w:hAnsi="Times New Roman"/>
        </w:rPr>
        <w:t>azonnal</w:t>
      </w:r>
      <w:proofErr w:type="spellEnd"/>
    </w:p>
    <w:p w:rsidR="000B1806" w:rsidRPr="000B1806" w:rsidRDefault="000B1806" w:rsidP="000B1806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  <w:b/>
        </w:rPr>
        <w:t>Felelős</w:t>
      </w:r>
      <w:proofErr w:type="spellEnd"/>
      <w:r w:rsidRPr="000B1806">
        <w:rPr>
          <w:rFonts w:ascii="Times New Roman" w:hAnsi="Times New Roman"/>
        </w:rPr>
        <w:t xml:space="preserve">: </w:t>
      </w:r>
      <w:proofErr w:type="spellStart"/>
      <w:r w:rsidRPr="000B1806">
        <w:rPr>
          <w:rFonts w:ascii="Times New Roman" w:hAnsi="Times New Roman"/>
        </w:rPr>
        <w:t>polgármester</w:t>
      </w:r>
      <w:proofErr w:type="spellEnd"/>
    </w:p>
    <w:p w:rsidR="000B1806" w:rsidRPr="000B1806" w:rsidRDefault="000B1806" w:rsidP="000B1806">
      <w:pPr>
        <w:pStyle w:val="NormlWeb"/>
        <w:spacing w:before="0" w:beforeAutospacing="0" w:after="0"/>
        <w:ind w:left="144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 xml:space="preserve">24/2020. (III.11.) KT.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Csurgó Város Önkormányzatának Képviselő-testülete a Csurgói Közös Önkormányzati Hivatal Szervezeti és Működési Szabályzatát az alábbiak szerint módosítja:</w:t>
      </w:r>
    </w:p>
    <w:p w:rsidR="000B1806" w:rsidRPr="000B1806" w:rsidRDefault="000B1806" w:rsidP="000B1806">
      <w:pPr>
        <w:jc w:val="both"/>
        <w:rPr>
          <w:sz w:val="22"/>
          <w:szCs w:val="22"/>
        </w:rPr>
      </w:pP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 Csurgói Közös Önkormányzati Hivatal Szervezeti és Működési Szabályzatának (a továbbiakban: SZMSZ) 1. § (10) bekezdése helyébe a következő rendelkezés lép:</w:t>
      </w:r>
    </w:p>
    <w:p w:rsidR="000B1806" w:rsidRPr="000B1806" w:rsidRDefault="000B1806" w:rsidP="000B1806">
      <w:pPr>
        <w:ind w:left="1240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„(10) illetékességi területe: Csurgó Város és megállapodás alapján Csurgónagymarton, Porrog, Porrogszentkirály, Porrogszentpál, Somogybükkösd, Somogycsicsó, Szenta Községek közigazgatási területe. „</w:t>
      </w: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Az SZMSZ 3. § (6) bekezdése helyébe a következő rendelkezés lép:</w:t>
      </w:r>
    </w:p>
    <w:p w:rsidR="000B1806" w:rsidRPr="000B1806" w:rsidRDefault="000B1806" w:rsidP="000B1806">
      <w:pPr>
        <w:ind w:left="1240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„(6) Számlavezető pénzintézet neve, címe: OTP Bank </w:t>
      </w:r>
      <w:proofErr w:type="spellStart"/>
      <w:r w:rsidRPr="000B1806">
        <w:rPr>
          <w:sz w:val="22"/>
          <w:szCs w:val="22"/>
        </w:rPr>
        <w:t>Nyrt</w:t>
      </w:r>
      <w:proofErr w:type="spellEnd"/>
      <w:r w:rsidRPr="000B1806">
        <w:rPr>
          <w:sz w:val="22"/>
          <w:szCs w:val="22"/>
        </w:rPr>
        <w:t>. Csurgói fiókja</w:t>
      </w:r>
    </w:p>
    <w:p w:rsidR="000B1806" w:rsidRPr="000B1806" w:rsidRDefault="000B1806" w:rsidP="000B1806">
      <w:pPr>
        <w:tabs>
          <w:tab w:val="num" w:pos="720"/>
        </w:tabs>
        <w:ind w:left="1240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     </w:t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  <w:t xml:space="preserve">   8840 Csurgó, Petőfi tér 20.”</w:t>
      </w:r>
    </w:p>
    <w:p w:rsidR="000B1806" w:rsidRPr="000B1806" w:rsidRDefault="000B1806" w:rsidP="000B1806">
      <w:pPr>
        <w:ind w:left="1098"/>
        <w:jc w:val="both"/>
        <w:rPr>
          <w:sz w:val="22"/>
          <w:szCs w:val="22"/>
        </w:rPr>
      </w:pP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Az SZMSZ 4. § (2) bekezdése helyébe a következő rendelkezés lép:</w:t>
      </w:r>
    </w:p>
    <w:p w:rsidR="000B1806" w:rsidRPr="000B1806" w:rsidRDefault="000B1806" w:rsidP="000B1806">
      <w:pPr>
        <w:ind w:left="955"/>
        <w:rPr>
          <w:sz w:val="22"/>
          <w:szCs w:val="22"/>
        </w:rPr>
      </w:pPr>
      <w:r w:rsidRPr="000B1806">
        <w:rPr>
          <w:sz w:val="22"/>
          <w:szCs w:val="22"/>
        </w:rPr>
        <w:t xml:space="preserve">„(2) Alaptevékenységének kormányzati funkciók szerinti besorolása: </w:t>
      </w:r>
    </w:p>
    <w:tbl>
      <w:tblPr>
        <w:tblW w:w="4797" w:type="pct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946"/>
        <w:gridCol w:w="6355"/>
      </w:tblGrid>
      <w:tr w:rsidR="000B1806" w:rsidRPr="000B1806" w:rsidTr="00196784">
        <w:tc>
          <w:tcPr>
            <w:tcW w:w="342" w:type="pct"/>
            <w:vAlign w:val="center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kormányzati funkciószám</w:t>
            </w:r>
          </w:p>
        </w:tc>
        <w:tc>
          <w:tcPr>
            <w:tcW w:w="3566" w:type="pct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kormányzati funkció megnevezése</w:t>
            </w:r>
          </w:p>
        </w:tc>
      </w:tr>
      <w:tr w:rsidR="000B1806" w:rsidRPr="000B1806" w:rsidTr="00196784">
        <w:tc>
          <w:tcPr>
            <w:tcW w:w="342" w:type="pct"/>
            <w:vAlign w:val="center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jc w:val="center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1</w:t>
            </w:r>
          </w:p>
        </w:tc>
        <w:tc>
          <w:tcPr>
            <w:tcW w:w="1092" w:type="pct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011130</w:t>
            </w:r>
          </w:p>
        </w:tc>
        <w:tc>
          <w:tcPr>
            <w:tcW w:w="3566" w:type="pct"/>
            <w:vAlign w:val="center"/>
          </w:tcPr>
          <w:p w:rsidR="000B1806" w:rsidRPr="000B1806" w:rsidRDefault="000B1806" w:rsidP="000B1806">
            <w:pPr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0B1806" w:rsidRPr="000B1806" w:rsidTr="00196784">
        <w:tc>
          <w:tcPr>
            <w:tcW w:w="342" w:type="pct"/>
            <w:vAlign w:val="center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jc w:val="center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2</w:t>
            </w:r>
          </w:p>
        </w:tc>
        <w:tc>
          <w:tcPr>
            <w:tcW w:w="1092" w:type="pct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011140</w:t>
            </w:r>
          </w:p>
        </w:tc>
        <w:tc>
          <w:tcPr>
            <w:tcW w:w="3566" w:type="pct"/>
            <w:vAlign w:val="center"/>
          </w:tcPr>
          <w:p w:rsidR="000B1806" w:rsidRPr="000B1806" w:rsidRDefault="000B1806" w:rsidP="000B1806">
            <w:pPr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Országos és helyi nemzetiségi önkormányzatok igazgatási tevékenysége</w:t>
            </w:r>
          </w:p>
        </w:tc>
      </w:tr>
      <w:tr w:rsidR="000B1806" w:rsidRPr="000B1806" w:rsidTr="00196784">
        <w:tc>
          <w:tcPr>
            <w:tcW w:w="342" w:type="pct"/>
            <w:vAlign w:val="center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jc w:val="center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3</w:t>
            </w:r>
          </w:p>
        </w:tc>
        <w:tc>
          <w:tcPr>
            <w:tcW w:w="1092" w:type="pct"/>
            <w:vAlign w:val="center"/>
          </w:tcPr>
          <w:p w:rsidR="000B1806" w:rsidRPr="000B1806" w:rsidRDefault="000B1806" w:rsidP="000B1806">
            <w:pPr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011210</w:t>
            </w:r>
          </w:p>
        </w:tc>
        <w:tc>
          <w:tcPr>
            <w:tcW w:w="3566" w:type="pct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Az államháztartás igazgatása, szabályozása, ellenőrzése</w:t>
            </w:r>
          </w:p>
        </w:tc>
      </w:tr>
      <w:tr w:rsidR="000B1806" w:rsidRPr="000B1806" w:rsidTr="00196784">
        <w:tc>
          <w:tcPr>
            <w:tcW w:w="342" w:type="pct"/>
            <w:vAlign w:val="center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jc w:val="center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4</w:t>
            </w:r>
          </w:p>
        </w:tc>
        <w:tc>
          <w:tcPr>
            <w:tcW w:w="1092" w:type="pct"/>
            <w:vAlign w:val="center"/>
          </w:tcPr>
          <w:p w:rsidR="000B1806" w:rsidRPr="000B1806" w:rsidRDefault="000B1806" w:rsidP="000B1806">
            <w:pPr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016010</w:t>
            </w:r>
          </w:p>
        </w:tc>
        <w:tc>
          <w:tcPr>
            <w:tcW w:w="3566" w:type="pct"/>
            <w:vAlign w:val="center"/>
          </w:tcPr>
          <w:p w:rsidR="000B1806" w:rsidRPr="000B1806" w:rsidRDefault="000B1806" w:rsidP="000B1806">
            <w:pPr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0B1806" w:rsidRPr="000B1806" w:rsidTr="00196784">
        <w:tc>
          <w:tcPr>
            <w:tcW w:w="342" w:type="pct"/>
            <w:vAlign w:val="center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jc w:val="center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5</w:t>
            </w:r>
          </w:p>
        </w:tc>
        <w:tc>
          <w:tcPr>
            <w:tcW w:w="1092" w:type="pct"/>
            <w:vAlign w:val="center"/>
          </w:tcPr>
          <w:p w:rsidR="000B1806" w:rsidRPr="000B1806" w:rsidRDefault="000B1806" w:rsidP="000B1806">
            <w:pPr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016020</w:t>
            </w:r>
          </w:p>
        </w:tc>
        <w:tc>
          <w:tcPr>
            <w:tcW w:w="3566" w:type="pct"/>
            <w:vAlign w:val="center"/>
          </w:tcPr>
          <w:p w:rsidR="000B1806" w:rsidRPr="000B1806" w:rsidRDefault="000B1806" w:rsidP="000B1806">
            <w:pPr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Országos és helyi népszavazással kapcsolatos tevékenységek</w:t>
            </w:r>
          </w:p>
        </w:tc>
      </w:tr>
      <w:tr w:rsidR="000B1806" w:rsidRPr="000B1806" w:rsidTr="00196784">
        <w:tc>
          <w:tcPr>
            <w:tcW w:w="342" w:type="pct"/>
            <w:vAlign w:val="center"/>
          </w:tcPr>
          <w:p w:rsidR="000B1806" w:rsidRPr="000B1806" w:rsidRDefault="000B1806" w:rsidP="000B1806">
            <w:pPr>
              <w:tabs>
                <w:tab w:val="left" w:leader="dot" w:pos="9072"/>
                <w:tab w:val="left" w:leader="dot" w:pos="16443"/>
              </w:tabs>
              <w:ind w:left="283"/>
              <w:jc w:val="center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6</w:t>
            </w:r>
          </w:p>
        </w:tc>
        <w:tc>
          <w:tcPr>
            <w:tcW w:w="1092" w:type="pct"/>
            <w:vAlign w:val="center"/>
          </w:tcPr>
          <w:p w:rsidR="000B1806" w:rsidRPr="000B1806" w:rsidRDefault="000B1806" w:rsidP="000B1806">
            <w:pPr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031030</w:t>
            </w:r>
          </w:p>
        </w:tc>
        <w:tc>
          <w:tcPr>
            <w:tcW w:w="3566" w:type="pct"/>
            <w:vAlign w:val="center"/>
          </w:tcPr>
          <w:p w:rsidR="000B1806" w:rsidRPr="000B1806" w:rsidRDefault="000B1806" w:rsidP="000B1806">
            <w:pPr>
              <w:ind w:left="283"/>
              <w:rPr>
                <w:sz w:val="22"/>
                <w:szCs w:val="22"/>
              </w:rPr>
            </w:pPr>
            <w:r w:rsidRPr="000B1806">
              <w:rPr>
                <w:sz w:val="22"/>
                <w:szCs w:val="22"/>
              </w:rPr>
              <w:t>Közterület rendjének fenntartása”</w:t>
            </w:r>
          </w:p>
        </w:tc>
      </w:tr>
    </w:tbl>
    <w:p w:rsidR="000B1806" w:rsidRPr="000B1806" w:rsidRDefault="000B1806" w:rsidP="000B1806">
      <w:pPr>
        <w:pStyle w:val="Listaszerbekezds"/>
        <w:spacing w:after="0" w:line="240" w:lineRule="auto"/>
        <w:ind w:left="607"/>
        <w:jc w:val="both"/>
        <w:rPr>
          <w:rFonts w:ascii="Times New Roman" w:hAnsi="Times New Roman"/>
        </w:rPr>
      </w:pP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Az SZMSZ 9. § (3) bekezdése helyébe a következő rendelkezés lép:</w:t>
      </w:r>
    </w:p>
    <w:p w:rsidR="000B1806" w:rsidRPr="000B1806" w:rsidRDefault="000B1806" w:rsidP="000B1806">
      <w:pPr>
        <w:ind w:left="787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„(3) A KÖH engedélyezett létszámkerete: - köztisztviselő: 37 fő</w:t>
      </w:r>
    </w:p>
    <w:p w:rsidR="000B1806" w:rsidRPr="000B1806" w:rsidRDefault="000B1806" w:rsidP="000B1806">
      <w:pPr>
        <w:ind w:left="787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   </w:t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  <w:t xml:space="preserve">           - munkatörvénykönyve alapján: 5 fő”</w:t>
      </w: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Az SZMSZ 20. § (2) bekezdése helyébe a következő rendelkezés lép:</w:t>
      </w:r>
    </w:p>
    <w:p w:rsidR="000B1806" w:rsidRPr="000B1806" w:rsidRDefault="000B1806" w:rsidP="000B1806">
      <w:pPr>
        <w:ind w:left="109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„(2) Az önkormányzati hatósági ügyintézési folyamatok szabályozása keretében az általános közigazgatási rendtartásról szóló 2016. évi CL. törvény (a továbbiakban </w:t>
      </w:r>
      <w:proofErr w:type="spellStart"/>
      <w:r w:rsidRPr="000B1806">
        <w:rPr>
          <w:sz w:val="22"/>
          <w:szCs w:val="22"/>
        </w:rPr>
        <w:t>Ákr</w:t>
      </w:r>
      <w:proofErr w:type="spellEnd"/>
      <w:r w:rsidRPr="000B1806">
        <w:rPr>
          <w:sz w:val="22"/>
          <w:szCs w:val="22"/>
        </w:rPr>
        <w:t>.) előírásaihoz képest rövidebb ügyintézési határidőt önkormányzati rendelet állapíthat meg.”</w:t>
      </w:r>
    </w:p>
    <w:p w:rsidR="000B1806" w:rsidRPr="000B1806" w:rsidRDefault="000B1806" w:rsidP="000B1806">
      <w:pPr>
        <w:ind w:left="1098"/>
        <w:jc w:val="both"/>
        <w:rPr>
          <w:sz w:val="22"/>
          <w:szCs w:val="22"/>
        </w:rPr>
      </w:pP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Az SZMSZ 2. melléklete helyébe e határozat 1. melléklete lép.</w:t>
      </w:r>
    </w:p>
    <w:p w:rsidR="000B1806" w:rsidRPr="000B1806" w:rsidRDefault="000B1806" w:rsidP="000B1806">
      <w:pPr>
        <w:ind w:left="1098"/>
        <w:jc w:val="both"/>
        <w:rPr>
          <w:sz w:val="22"/>
          <w:szCs w:val="22"/>
        </w:rPr>
      </w:pP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Az SZMSZ 3. melléklete helyébe e határozat 2. melléklete lép.</w:t>
      </w:r>
    </w:p>
    <w:p w:rsidR="000B1806" w:rsidRPr="000B1806" w:rsidRDefault="000B1806" w:rsidP="000B1806">
      <w:pPr>
        <w:ind w:left="1098"/>
        <w:jc w:val="both"/>
        <w:rPr>
          <w:sz w:val="22"/>
          <w:szCs w:val="22"/>
          <w:highlight w:val="yellow"/>
        </w:rPr>
      </w:pP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Az SZMSZ 4. melléklete helyébe e határozat 3. melléklete lép.</w:t>
      </w:r>
    </w:p>
    <w:p w:rsidR="000B1806" w:rsidRPr="000B1806" w:rsidRDefault="000B1806" w:rsidP="000B1806">
      <w:pPr>
        <w:ind w:left="1098"/>
        <w:jc w:val="both"/>
        <w:rPr>
          <w:sz w:val="22"/>
          <w:szCs w:val="22"/>
        </w:rPr>
      </w:pP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Az SZMSZ 6. melléklete helyébe e határozat 4. melléklete lép.</w:t>
      </w:r>
    </w:p>
    <w:p w:rsidR="000B1806" w:rsidRPr="000B1806" w:rsidRDefault="000B1806" w:rsidP="000B1806">
      <w:pPr>
        <w:ind w:left="1098"/>
        <w:jc w:val="both"/>
        <w:rPr>
          <w:sz w:val="22"/>
          <w:szCs w:val="22"/>
        </w:rPr>
      </w:pPr>
    </w:p>
    <w:p w:rsidR="000B1806" w:rsidRPr="000B1806" w:rsidRDefault="000B1806" w:rsidP="000B1806">
      <w:pPr>
        <w:numPr>
          <w:ilvl w:val="0"/>
          <w:numId w:val="36"/>
        </w:numPr>
        <w:suppressAutoHyphens/>
        <w:autoSpaceDN w:val="0"/>
        <w:ind w:left="1098"/>
        <w:jc w:val="both"/>
        <w:textAlignment w:val="baseline"/>
        <w:rPr>
          <w:sz w:val="22"/>
          <w:szCs w:val="22"/>
        </w:rPr>
      </w:pPr>
      <w:r w:rsidRPr="000B1806">
        <w:rPr>
          <w:sz w:val="22"/>
          <w:szCs w:val="22"/>
        </w:rPr>
        <w:t>Az SZMSZ 7. melléklete helyébe e határozat 5. melléklete lép.</w:t>
      </w:r>
    </w:p>
    <w:p w:rsidR="000B1806" w:rsidRPr="000B1806" w:rsidRDefault="000B1806" w:rsidP="000B1806">
      <w:pPr>
        <w:jc w:val="both"/>
        <w:rPr>
          <w:sz w:val="22"/>
          <w:szCs w:val="22"/>
        </w:rPr>
      </w:pPr>
    </w:p>
    <w:p w:rsidR="000B1806" w:rsidRPr="000B1806" w:rsidRDefault="000B1806" w:rsidP="000B1806">
      <w:pPr>
        <w:ind w:left="461"/>
        <w:jc w:val="both"/>
        <w:rPr>
          <w:sz w:val="22"/>
          <w:szCs w:val="22"/>
        </w:rPr>
      </w:pPr>
      <w:r w:rsidRPr="000B1806">
        <w:rPr>
          <w:b/>
          <w:sz w:val="22"/>
          <w:szCs w:val="22"/>
        </w:rPr>
        <w:t>Felelős</w:t>
      </w:r>
      <w:r w:rsidRPr="000B1806">
        <w:rPr>
          <w:sz w:val="22"/>
          <w:szCs w:val="22"/>
        </w:rPr>
        <w:t>: polgármester, aljegyző</w:t>
      </w:r>
    </w:p>
    <w:p w:rsidR="000B1806" w:rsidRPr="000B1806" w:rsidRDefault="000B1806" w:rsidP="000B1806">
      <w:pPr>
        <w:ind w:left="461"/>
        <w:jc w:val="both"/>
        <w:rPr>
          <w:sz w:val="22"/>
          <w:szCs w:val="22"/>
        </w:rPr>
      </w:pPr>
      <w:r w:rsidRPr="000B1806">
        <w:rPr>
          <w:b/>
          <w:sz w:val="22"/>
          <w:szCs w:val="22"/>
        </w:rPr>
        <w:t>Határidő</w:t>
      </w:r>
      <w:r w:rsidRPr="000B1806">
        <w:rPr>
          <w:sz w:val="22"/>
          <w:szCs w:val="22"/>
        </w:rPr>
        <w:t>: azonnal</w:t>
      </w:r>
    </w:p>
    <w:p w:rsidR="000B1806" w:rsidRPr="000B1806" w:rsidRDefault="000B1806" w:rsidP="000B1806">
      <w:pPr>
        <w:pStyle w:val="NormlWeb"/>
        <w:spacing w:before="0" w:beforeAutospacing="0" w:after="0"/>
        <w:ind w:left="461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 xml:space="preserve"> 25/2020. (II</w:t>
      </w:r>
      <w:ins w:id="1" w:author="Szabóné Molnár Zsuzsanna" w:date="2020-02-10T09:49:00Z">
        <w:r w:rsidRPr="000B1806">
          <w:rPr>
            <w:rFonts w:ascii="Times New Roman" w:hAnsi="Times New Roman"/>
            <w:b/>
            <w:u w:val="single"/>
          </w:rPr>
          <w:t>I</w:t>
        </w:r>
      </w:ins>
      <w:r w:rsidRPr="000B1806">
        <w:rPr>
          <w:rFonts w:ascii="Times New Roman" w:hAnsi="Times New Roman"/>
          <w:b/>
          <w:u w:val="single"/>
        </w:rPr>
        <w:t>.</w:t>
      </w:r>
      <w:ins w:id="2" w:author="Szabóné Molnár Zsuzsanna" w:date="2020-02-10T09:49:00Z">
        <w:r w:rsidRPr="000B1806">
          <w:rPr>
            <w:rFonts w:ascii="Times New Roman" w:hAnsi="Times New Roman"/>
            <w:b/>
            <w:u w:val="single"/>
          </w:rPr>
          <w:t>1</w:t>
        </w:r>
      </w:ins>
      <w:r w:rsidRPr="000B1806">
        <w:rPr>
          <w:rFonts w:ascii="Times New Roman" w:hAnsi="Times New Roman"/>
          <w:b/>
          <w:u w:val="single"/>
        </w:rPr>
        <w:t>1</w:t>
      </w:r>
      <w:del w:id="3" w:author="Szabóné Molnár Zsuzsanna" w:date="2020-02-10T09:49:00Z">
        <w:r w:rsidRPr="000B1806" w:rsidDel="00347F93">
          <w:rPr>
            <w:rFonts w:ascii="Times New Roman" w:hAnsi="Times New Roman"/>
            <w:b/>
            <w:u w:val="single"/>
          </w:rPr>
          <w:delText>30</w:delText>
        </w:r>
      </w:del>
      <w:r w:rsidRPr="000B1806">
        <w:rPr>
          <w:rFonts w:ascii="Times New Roman" w:hAnsi="Times New Roman"/>
          <w:b/>
          <w:u w:val="single"/>
        </w:rPr>
        <w:t xml:space="preserve">.) KT.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ind w:left="708"/>
        <w:contextualSpacing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Csurgó Város Önkormányzatának Képviselő-testülete </w:t>
      </w:r>
    </w:p>
    <w:p w:rsidR="000B1806" w:rsidRPr="000B1806" w:rsidRDefault="000B1806" w:rsidP="000B1806">
      <w:pPr>
        <w:pStyle w:val="Listaszerbekezds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0B1806">
        <w:rPr>
          <w:rFonts w:ascii="Times New Roman" w:hAnsi="Times New Roman"/>
        </w:rPr>
        <w:t xml:space="preserve">a </w:t>
      </w:r>
      <w:proofErr w:type="spellStart"/>
      <w:r w:rsidRPr="000B1806">
        <w:rPr>
          <w:rFonts w:ascii="Times New Roman" w:hAnsi="Times New Roman"/>
        </w:rPr>
        <w:t>Csurgó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belterület</w:t>
      </w:r>
      <w:proofErr w:type="spellEnd"/>
      <w:r w:rsidRPr="000B1806">
        <w:rPr>
          <w:rFonts w:ascii="Times New Roman" w:hAnsi="Times New Roman"/>
        </w:rPr>
        <w:t xml:space="preserve"> 832 </w:t>
      </w:r>
      <w:proofErr w:type="spellStart"/>
      <w:r w:rsidRPr="000B1806">
        <w:rPr>
          <w:rFonts w:ascii="Times New Roman" w:hAnsi="Times New Roman"/>
        </w:rPr>
        <w:t>és</w:t>
      </w:r>
      <w:proofErr w:type="spellEnd"/>
      <w:r w:rsidRPr="000B1806">
        <w:rPr>
          <w:rFonts w:ascii="Times New Roman" w:hAnsi="Times New Roman"/>
        </w:rPr>
        <w:t xml:space="preserve"> 833/3 </w:t>
      </w:r>
      <w:proofErr w:type="spellStart"/>
      <w:r w:rsidRPr="000B1806">
        <w:rPr>
          <w:rFonts w:ascii="Times New Roman" w:hAnsi="Times New Roman"/>
        </w:rPr>
        <w:t>hrsz</w:t>
      </w:r>
      <w:proofErr w:type="spellEnd"/>
      <w:r w:rsidRPr="000B1806">
        <w:rPr>
          <w:rFonts w:ascii="Times New Roman" w:hAnsi="Times New Roman"/>
        </w:rPr>
        <w:t xml:space="preserve">-ú </w:t>
      </w:r>
      <w:proofErr w:type="spellStart"/>
      <w:r w:rsidRPr="000B1806">
        <w:rPr>
          <w:rFonts w:ascii="Times New Roman" w:hAnsi="Times New Roman"/>
        </w:rPr>
        <w:t>önkormányzati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tulajdonú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ingatlanokat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érintő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telekcserét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nem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támogatja</w:t>
      </w:r>
      <w:proofErr w:type="spellEnd"/>
      <w:r w:rsidRPr="000B1806">
        <w:rPr>
          <w:rFonts w:ascii="Times New Roman" w:hAnsi="Times New Roman"/>
        </w:rPr>
        <w:t>;</w:t>
      </w:r>
    </w:p>
    <w:p w:rsidR="000B1806" w:rsidRPr="000B1806" w:rsidRDefault="000B1806" w:rsidP="000B1806">
      <w:pPr>
        <w:pStyle w:val="Listaszerbekezds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felkéri</w:t>
      </w:r>
      <w:proofErr w:type="spellEnd"/>
      <w:r w:rsidRPr="000B1806">
        <w:rPr>
          <w:rFonts w:ascii="Times New Roman" w:hAnsi="Times New Roman"/>
        </w:rPr>
        <w:t xml:space="preserve"> a </w:t>
      </w:r>
      <w:proofErr w:type="spellStart"/>
      <w:r w:rsidRPr="000B1806">
        <w:rPr>
          <w:rFonts w:ascii="Times New Roman" w:hAnsi="Times New Roman"/>
        </w:rPr>
        <w:t>jegyzőt</w:t>
      </w:r>
      <w:proofErr w:type="spellEnd"/>
      <w:r w:rsidRPr="000B1806">
        <w:rPr>
          <w:rFonts w:ascii="Times New Roman" w:hAnsi="Times New Roman"/>
        </w:rPr>
        <w:t xml:space="preserve">, </w:t>
      </w:r>
      <w:proofErr w:type="spellStart"/>
      <w:r w:rsidRPr="000B1806">
        <w:rPr>
          <w:rFonts w:ascii="Times New Roman" w:hAnsi="Times New Roman"/>
        </w:rPr>
        <w:t>hogy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tájékoztassa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az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érdekeltet</w:t>
      </w:r>
      <w:proofErr w:type="spellEnd"/>
      <w:r w:rsidRPr="000B1806">
        <w:rPr>
          <w:rFonts w:ascii="Times New Roman" w:hAnsi="Times New Roman"/>
        </w:rPr>
        <w:t xml:space="preserve"> a </w:t>
      </w:r>
      <w:proofErr w:type="spellStart"/>
      <w:r w:rsidRPr="000B1806">
        <w:rPr>
          <w:rFonts w:ascii="Times New Roman" w:hAnsi="Times New Roman"/>
        </w:rPr>
        <w:t>Képviselő-testület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döntéséről</w:t>
      </w:r>
      <w:proofErr w:type="spellEnd"/>
      <w:r w:rsidRPr="000B1806">
        <w:rPr>
          <w:rFonts w:ascii="Times New Roman" w:hAnsi="Times New Roman"/>
        </w:rPr>
        <w:t>.</w:t>
      </w:r>
    </w:p>
    <w:p w:rsidR="000B1806" w:rsidRPr="000B1806" w:rsidRDefault="000B1806" w:rsidP="000B1806">
      <w:pPr>
        <w:ind w:left="708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b/>
          <w:sz w:val="22"/>
          <w:szCs w:val="22"/>
        </w:rPr>
        <w:t>Felelős</w:t>
      </w:r>
      <w:r w:rsidRPr="000B1806">
        <w:rPr>
          <w:sz w:val="22"/>
          <w:szCs w:val="22"/>
        </w:rPr>
        <w:t>: jegyző, polgármester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b/>
          <w:sz w:val="22"/>
          <w:szCs w:val="22"/>
        </w:rPr>
        <w:t>Határidő</w:t>
      </w:r>
      <w:r w:rsidRPr="000B1806">
        <w:rPr>
          <w:sz w:val="22"/>
          <w:szCs w:val="22"/>
        </w:rPr>
        <w:t>: azonnal</w:t>
      </w:r>
    </w:p>
    <w:p w:rsidR="000B1806" w:rsidRPr="000B1806" w:rsidRDefault="000B1806" w:rsidP="000B1806">
      <w:pPr>
        <w:pStyle w:val="Listaszerbekezds"/>
        <w:spacing w:after="0" w:line="240" w:lineRule="auto"/>
        <w:rPr>
          <w:rFonts w:ascii="Times New Roman" w:hAnsi="Times New Roman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>26/2020. (II</w:t>
      </w:r>
      <w:ins w:id="4" w:author="Szabóné Molnár Zsuzsanna" w:date="2020-02-10T09:49:00Z">
        <w:r w:rsidRPr="000B1806">
          <w:rPr>
            <w:rFonts w:ascii="Times New Roman" w:hAnsi="Times New Roman"/>
            <w:b/>
            <w:u w:val="single"/>
          </w:rPr>
          <w:t>I</w:t>
        </w:r>
      </w:ins>
      <w:r w:rsidRPr="000B1806">
        <w:rPr>
          <w:rFonts w:ascii="Times New Roman" w:hAnsi="Times New Roman"/>
          <w:b/>
          <w:u w:val="single"/>
        </w:rPr>
        <w:t>.</w:t>
      </w:r>
      <w:ins w:id="5" w:author="Szabóné Molnár Zsuzsanna" w:date="2020-02-10T09:49:00Z">
        <w:r w:rsidRPr="000B1806">
          <w:rPr>
            <w:rFonts w:ascii="Times New Roman" w:hAnsi="Times New Roman"/>
            <w:b/>
            <w:u w:val="single"/>
          </w:rPr>
          <w:t>1</w:t>
        </w:r>
      </w:ins>
      <w:r w:rsidRPr="000B1806">
        <w:rPr>
          <w:rFonts w:ascii="Times New Roman" w:hAnsi="Times New Roman"/>
          <w:b/>
          <w:u w:val="single"/>
        </w:rPr>
        <w:t>1</w:t>
      </w:r>
      <w:del w:id="6" w:author="Szabóné Molnár Zsuzsanna" w:date="2020-02-10T09:49:00Z">
        <w:r w:rsidRPr="000B1806" w:rsidDel="00347F93">
          <w:rPr>
            <w:rFonts w:ascii="Times New Roman" w:hAnsi="Times New Roman"/>
            <w:b/>
            <w:u w:val="single"/>
          </w:rPr>
          <w:delText>30</w:delText>
        </w:r>
      </w:del>
      <w:r w:rsidRPr="000B1806">
        <w:rPr>
          <w:rFonts w:ascii="Times New Roman" w:hAnsi="Times New Roman"/>
          <w:b/>
          <w:u w:val="single"/>
        </w:rPr>
        <w:t xml:space="preserve">.) KT.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numPr>
          <w:ilvl w:val="0"/>
          <w:numId w:val="37"/>
        </w:numPr>
        <w:tabs>
          <w:tab w:val="clear" w:pos="720"/>
          <w:tab w:val="num" w:pos="1068"/>
        </w:tabs>
        <w:ind w:left="106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Csurgó Város Önkormányzatának Képviselő-testülete a TOP-3.1.1-16-SO1-2017-00001 azonosító számon benyújtott „Fenntartható közlekedésfejlesztés Csurgó és Berzence települések közötti kerékpárút kiépítésével” című pályázat módosítását kezdeményezi a Magyar Államkincstár Somogy Megyei Igazgatóságánál, miszerint a tervezett beruházás Csurgó és Porrogszentkirály települések közötti útszakaszon valósul meg, Csurgó településről indulva, 2500 m hosszúságban. </w:t>
      </w:r>
    </w:p>
    <w:p w:rsidR="000B1806" w:rsidRPr="000B1806" w:rsidRDefault="000B1806" w:rsidP="000B1806">
      <w:pPr>
        <w:numPr>
          <w:ilvl w:val="0"/>
          <w:numId w:val="37"/>
        </w:numPr>
        <w:tabs>
          <w:tab w:val="clear" w:pos="720"/>
          <w:tab w:val="num" w:pos="1068"/>
        </w:tabs>
        <w:ind w:left="106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Csurgó Város Önkormányzatának Képviselő-testülete felhatalmazza a polgármestert a szükséges alátámasztó munkarészek beszerzésére és a pályázat módosítására vonatkozó kérelem benyújtására.</w:t>
      </w:r>
    </w:p>
    <w:p w:rsidR="000B1806" w:rsidRPr="000B1806" w:rsidRDefault="000B1806" w:rsidP="000B1806">
      <w:pPr>
        <w:ind w:left="709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ind w:left="709"/>
        <w:jc w:val="both"/>
        <w:rPr>
          <w:sz w:val="22"/>
          <w:szCs w:val="22"/>
        </w:rPr>
      </w:pPr>
      <w:r w:rsidRPr="000B1806">
        <w:rPr>
          <w:b/>
          <w:sz w:val="22"/>
          <w:szCs w:val="22"/>
        </w:rPr>
        <w:t>Felelős</w:t>
      </w:r>
      <w:r w:rsidRPr="000B1806">
        <w:rPr>
          <w:sz w:val="22"/>
          <w:szCs w:val="22"/>
        </w:rPr>
        <w:t>: polgármester</w:t>
      </w:r>
    </w:p>
    <w:p w:rsidR="000B1806" w:rsidRPr="000B1806" w:rsidRDefault="000B1806" w:rsidP="000B1806">
      <w:pPr>
        <w:ind w:firstLine="708"/>
        <w:jc w:val="both"/>
        <w:rPr>
          <w:sz w:val="22"/>
          <w:szCs w:val="22"/>
        </w:rPr>
      </w:pPr>
      <w:r w:rsidRPr="000B1806">
        <w:rPr>
          <w:b/>
          <w:sz w:val="22"/>
          <w:szCs w:val="22"/>
        </w:rPr>
        <w:t>Határidő</w:t>
      </w:r>
      <w:r w:rsidRPr="000B1806">
        <w:rPr>
          <w:sz w:val="22"/>
          <w:szCs w:val="22"/>
        </w:rPr>
        <w:t>: azonnal</w:t>
      </w:r>
    </w:p>
    <w:p w:rsidR="000B1806" w:rsidRPr="000B1806" w:rsidRDefault="000B1806" w:rsidP="000B1806">
      <w:pPr>
        <w:ind w:left="1056"/>
        <w:jc w:val="both"/>
        <w:rPr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>27/2020. (II</w:t>
      </w:r>
      <w:ins w:id="7" w:author="Szabóné Molnár Zsuzsanna" w:date="2020-02-10T09:49:00Z">
        <w:r w:rsidRPr="000B1806">
          <w:rPr>
            <w:rFonts w:ascii="Times New Roman" w:hAnsi="Times New Roman"/>
            <w:b/>
            <w:u w:val="single"/>
          </w:rPr>
          <w:t>I</w:t>
        </w:r>
      </w:ins>
      <w:r w:rsidRPr="000B1806">
        <w:rPr>
          <w:rFonts w:ascii="Times New Roman" w:hAnsi="Times New Roman"/>
          <w:b/>
          <w:u w:val="single"/>
        </w:rPr>
        <w:t>.</w:t>
      </w:r>
      <w:ins w:id="8" w:author="Szabóné Molnár Zsuzsanna" w:date="2020-02-10T09:49:00Z">
        <w:r w:rsidRPr="000B1806">
          <w:rPr>
            <w:rFonts w:ascii="Times New Roman" w:hAnsi="Times New Roman"/>
            <w:b/>
            <w:u w:val="single"/>
          </w:rPr>
          <w:t>1</w:t>
        </w:r>
      </w:ins>
      <w:r w:rsidRPr="000B1806">
        <w:rPr>
          <w:rFonts w:ascii="Times New Roman" w:hAnsi="Times New Roman"/>
          <w:b/>
          <w:u w:val="single"/>
        </w:rPr>
        <w:t>1</w:t>
      </w:r>
      <w:del w:id="9" w:author="Szabóné Molnár Zsuzsanna" w:date="2020-02-10T09:49:00Z">
        <w:r w:rsidRPr="000B1806" w:rsidDel="00347F93">
          <w:rPr>
            <w:rFonts w:ascii="Times New Roman" w:hAnsi="Times New Roman"/>
            <w:b/>
            <w:u w:val="single"/>
          </w:rPr>
          <w:delText>30</w:delText>
        </w:r>
      </w:del>
      <w:r w:rsidRPr="000B1806">
        <w:rPr>
          <w:rFonts w:ascii="Times New Roman" w:hAnsi="Times New Roman"/>
          <w:b/>
          <w:u w:val="single"/>
        </w:rPr>
        <w:t xml:space="preserve">.) KT.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Csurgó Város Önkormányzatának Képviselő-testülete a Csurgó II. számú felnőtt háziorvosi körzet ellátása érdekében 2018. november 14-én kelt </w:t>
      </w:r>
      <w:proofErr w:type="spellStart"/>
      <w:r w:rsidRPr="000B1806">
        <w:rPr>
          <w:sz w:val="22"/>
          <w:szCs w:val="22"/>
        </w:rPr>
        <w:t>RuVör-MED</w:t>
      </w:r>
      <w:proofErr w:type="spellEnd"/>
      <w:r w:rsidRPr="000B1806">
        <w:rPr>
          <w:sz w:val="22"/>
          <w:szCs w:val="22"/>
        </w:rPr>
        <w:t xml:space="preserve"> Korlátolt Felelősségű Társasággal (adószám:24299644-1-14, Cg</w:t>
      </w:r>
      <w:proofErr w:type="gramStart"/>
      <w:r w:rsidRPr="000B1806">
        <w:rPr>
          <w:sz w:val="22"/>
          <w:szCs w:val="22"/>
        </w:rPr>
        <w:t>.:</w:t>
      </w:r>
      <w:proofErr w:type="gramEnd"/>
      <w:r w:rsidRPr="000B1806">
        <w:rPr>
          <w:sz w:val="22"/>
          <w:szCs w:val="22"/>
        </w:rPr>
        <w:t xml:space="preserve">14-09-313432, székhelye: 7400 Kaposvár Szántó u. 5., képviselője: dr. </w:t>
      </w:r>
      <w:proofErr w:type="spellStart"/>
      <w:r w:rsidRPr="000B1806">
        <w:rPr>
          <w:sz w:val="22"/>
          <w:szCs w:val="22"/>
        </w:rPr>
        <w:t>Rus</w:t>
      </w:r>
      <w:proofErr w:type="spellEnd"/>
      <w:r w:rsidRPr="000B1806">
        <w:rPr>
          <w:sz w:val="22"/>
          <w:szCs w:val="22"/>
        </w:rPr>
        <w:t xml:space="preserve"> János, </w:t>
      </w:r>
      <w:proofErr w:type="spellStart"/>
      <w:r w:rsidRPr="000B1806">
        <w:rPr>
          <w:sz w:val="22"/>
          <w:szCs w:val="22"/>
        </w:rPr>
        <w:t>Vörhendi</w:t>
      </w:r>
      <w:proofErr w:type="spellEnd"/>
      <w:r w:rsidRPr="000B1806">
        <w:rPr>
          <w:sz w:val="22"/>
          <w:szCs w:val="22"/>
        </w:rPr>
        <w:t xml:space="preserve"> Péter) kötött feladat-ellátási szerződést az előterjesztés melléklete szerint módosítja. A Képviselő-testület felhatalmazza a polgármestert a feladat-ellátási szerződés módosítás aláírására.</w:t>
      </w:r>
    </w:p>
    <w:p w:rsidR="000B1806" w:rsidRPr="000B1806" w:rsidRDefault="000B1806" w:rsidP="000B1806">
      <w:pPr>
        <w:ind w:left="708"/>
        <w:rPr>
          <w:sz w:val="22"/>
          <w:szCs w:val="22"/>
        </w:rPr>
      </w:pPr>
      <w:r w:rsidRPr="000B1806">
        <w:rPr>
          <w:b/>
          <w:sz w:val="22"/>
          <w:szCs w:val="22"/>
        </w:rPr>
        <w:t>Felelős</w:t>
      </w:r>
      <w:r w:rsidRPr="000B1806">
        <w:rPr>
          <w:sz w:val="22"/>
          <w:szCs w:val="22"/>
        </w:rPr>
        <w:t>: polgármester</w:t>
      </w:r>
    </w:p>
    <w:p w:rsidR="000B1806" w:rsidRPr="000B1806" w:rsidRDefault="000B1806" w:rsidP="000B1806">
      <w:pPr>
        <w:ind w:left="708"/>
        <w:rPr>
          <w:sz w:val="22"/>
          <w:szCs w:val="22"/>
        </w:rPr>
      </w:pPr>
      <w:r w:rsidRPr="000B1806">
        <w:rPr>
          <w:b/>
          <w:sz w:val="22"/>
          <w:szCs w:val="22"/>
        </w:rPr>
        <w:t>Határidő</w:t>
      </w:r>
      <w:r w:rsidRPr="000B1806">
        <w:rPr>
          <w:sz w:val="22"/>
          <w:szCs w:val="22"/>
        </w:rPr>
        <w:t>: azonnal</w:t>
      </w:r>
    </w:p>
    <w:p w:rsidR="000B1806" w:rsidRPr="000B1806" w:rsidRDefault="000B1806" w:rsidP="000B1806">
      <w:pPr>
        <w:ind w:left="1056"/>
        <w:jc w:val="both"/>
        <w:rPr>
          <w:sz w:val="22"/>
          <w:szCs w:val="22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1806">
        <w:rPr>
          <w:rFonts w:ascii="Times New Roman" w:hAnsi="Times New Roman"/>
          <w:b/>
          <w:u w:val="single"/>
        </w:rPr>
        <w:t>28/2020. (II</w:t>
      </w:r>
      <w:ins w:id="10" w:author="Szabóné Molnár Zsuzsanna" w:date="2020-02-10T09:49:00Z">
        <w:r w:rsidRPr="000B1806">
          <w:rPr>
            <w:rFonts w:ascii="Times New Roman" w:hAnsi="Times New Roman"/>
            <w:b/>
            <w:u w:val="single"/>
          </w:rPr>
          <w:t>I</w:t>
        </w:r>
      </w:ins>
      <w:r w:rsidRPr="000B1806">
        <w:rPr>
          <w:rFonts w:ascii="Times New Roman" w:hAnsi="Times New Roman"/>
          <w:b/>
          <w:u w:val="single"/>
        </w:rPr>
        <w:t>.</w:t>
      </w:r>
      <w:ins w:id="11" w:author="Szabóné Molnár Zsuzsanna" w:date="2020-02-10T09:49:00Z">
        <w:r w:rsidRPr="000B1806">
          <w:rPr>
            <w:rFonts w:ascii="Times New Roman" w:hAnsi="Times New Roman"/>
            <w:b/>
            <w:u w:val="single"/>
          </w:rPr>
          <w:t>1</w:t>
        </w:r>
      </w:ins>
      <w:r w:rsidRPr="000B1806">
        <w:rPr>
          <w:rFonts w:ascii="Times New Roman" w:hAnsi="Times New Roman"/>
          <w:b/>
          <w:u w:val="single"/>
        </w:rPr>
        <w:t>1</w:t>
      </w:r>
      <w:del w:id="12" w:author="Szabóné Molnár Zsuzsanna" w:date="2020-02-10T09:49:00Z">
        <w:r w:rsidRPr="000B1806" w:rsidDel="00347F93">
          <w:rPr>
            <w:rFonts w:ascii="Times New Roman" w:hAnsi="Times New Roman"/>
            <w:b/>
            <w:u w:val="single"/>
          </w:rPr>
          <w:delText>30</w:delText>
        </w:r>
      </w:del>
      <w:r w:rsidRPr="000B1806">
        <w:rPr>
          <w:rFonts w:ascii="Times New Roman" w:hAnsi="Times New Roman"/>
          <w:b/>
          <w:u w:val="single"/>
        </w:rPr>
        <w:t xml:space="preserve">.) KT.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>:</w:t>
      </w:r>
    </w:p>
    <w:p w:rsidR="000B1806" w:rsidRPr="000B1806" w:rsidRDefault="000B1806" w:rsidP="000B1806">
      <w:pPr>
        <w:pStyle w:val="Listaszerbekezds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/>
        </w:rPr>
      </w:pPr>
      <w:proofErr w:type="spellStart"/>
      <w:r w:rsidRPr="000B1806">
        <w:rPr>
          <w:rFonts w:ascii="Times New Roman" w:hAnsi="Times New Roman"/>
        </w:rPr>
        <w:t>Csurgó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Város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Önkormányzatának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Képviselő-testülete</w:t>
      </w:r>
      <w:proofErr w:type="spellEnd"/>
      <w:r w:rsidRPr="000B1806">
        <w:rPr>
          <w:rFonts w:ascii="Times New Roman" w:hAnsi="Times New Roman"/>
        </w:rPr>
        <w:t xml:space="preserve"> a </w:t>
      </w:r>
      <w:proofErr w:type="spellStart"/>
      <w:r w:rsidRPr="000B1806">
        <w:rPr>
          <w:rFonts w:ascii="Times New Roman" w:hAnsi="Times New Roman"/>
        </w:rPr>
        <w:t>jelen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előterjesztés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melléklete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szerinti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megállapodás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tervezetben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foglalt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feltételekkel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Csurgó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Város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Cigány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Nemzetiségi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Önkormányzata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részére</w:t>
      </w:r>
      <w:proofErr w:type="spellEnd"/>
      <w:r w:rsidRPr="000B1806">
        <w:rPr>
          <w:rFonts w:ascii="Times New Roman" w:hAnsi="Times New Roman"/>
        </w:rPr>
        <w:t xml:space="preserve"> 520.000 Forint </w:t>
      </w:r>
      <w:proofErr w:type="spellStart"/>
      <w:r w:rsidRPr="000B1806">
        <w:rPr>
          <w:rFonts w:ascii="Times New Roman" w:hAnsi="Times New Roman"/>
        </w:rPr>
        <w:t>visszatérítendő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támogatást</w:t>
      </w:r>
      <w:proofErr w:type="spellEnd"/>
      <w:r w:rsidRPr="000B1806">
        <w:rPr>
          <w:rFonts w:ascii="Times New Roman" w:hAnsi="Times New Roman"/>
        </w:rPr>
        <w:t xml:space="preserve"> </w:t>
      </w:r>
      <w:proofErr w:type="spellStart"/>
      <w:r w:rsidRPr="000B1806">
        <w:rPr>
          <w:rFonts w:ascii="Times New Roman" w:hAnsi="Times New Roman"/>
        </w:rPr>
        <w:t>biztosít</w:t>
      </w:r>
      <w:proofErr w:type="spellEnd"/>
      <w:r w:rsidRPr="000B1806">
        <w:rPr>
          <w:rFonts w:ascii="Times New Roman" w:hAnsi="Times New Roman"/>
        </w:rPr>
        <w:t xml:space="preserve">. </w:t>
      </w:r>
    </w:p>
    <w:p w:rsidR="000B1806" w:rsidRPr="000B1806" w:rsidRDefault="000B1806" w:rsidP="000B1806">
      <w:pPr>
        <w:numPr>
          <w:ilvl w:val="0"/>
          <w:numId w:val="3"/>
        </w:numPr>
        <w:ind w:left="1057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Csurgó Város Önkormányzatának Képviselő-testülete felhatalmazza Füstös János polgármestert, Lantos Sándor jegyzői feladatokat ellátó aljegyzőt és </w:t>
      </w:r>
      <w:proofErr w:type="spellStart"/>
      <w:r w:rsidRPr="000B1806">
        <w:rPr>
          <w:sz w:val="22"/>
          <w:szCs w:val="22"/>
        </w:rPr>
        <w:t>Csenei</w:t>
      </w:r>
      <w:proofErr w:type="spellEnd"/>
      <w:r w:rsidRPr="000B1806">
        <w:rPr>
          <w:sz w:val="22"/>
          <w:szCs w:val="22"/>
        </w:rPr>
        <w:t xml:space="preserve"> Áron közgazdasági irodavezetőt, mint pénzügyi ellenjegyzőt, hogy Csurgó Város Cigány Nemzetiségi Önkormányzatával az 1. pontban megjelölt tárgyban, jelen előterjesztés mellékletét képező megállapodás tervezetben foglalt feltétek szerint megállapodást kössön.</w:t>
      </w:r>
    </w:p>
    <w:p w:rsidR="000B1806" w:rsidRPr="000B1806" w:rsidRDefault="000B1806" w:rsidP="000B1806">
      <w:pPr>
        <w:ind w:left="697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ind w:left="697"/>
        <w:jc w:val="both"/>
        <w:rPr>
          <w:sz w:val="22"/>
          <w:szCs w:val="22"/>
        </w:rPr>
      </w:pPr>
      <w:r w:rsidRPr="000B1806">
        <w:rPr>
          <w:b/>
          <w:sz w:val="22"/>
          <w:szCs w:val="22"/>
        </w:rPr>
        <w:t>Felelős</w:t>
      </w:r>
      <w:r w:rsidRPr="000B1806">
        <w:rPr>
          <w:sz w:val="22"/>
          <w:szCs w:val="22"/>
        </w:rPr>
        <w:t xml:space="preserve">: Füstös János polgármester, Lantos Sándor, </w:t>
      </w:r>
      <w:proofErr w:type="spellStart"/>
      <w:r w:rsidRPr="000B1806">
        <w:rPr>
          <w:sz w:val="22"/>
          <w:szCs w:val="22"/>
        </w:rPr>
        <w:t>Csenei</w:t>
      </w:r>
      <w:proofErr w:type="spellEnd"/>
      <w:r w:rsidRPr="000B1806">
        <w:rPr>
          <w:sz w:val="22"/>
          <w:szCs w:val="22"/>
        </w:rPr>
        <w:t xml:space="preserve"> Áron</w:t>
      </w:r>
    </w:p>
    <w:p w:rsidR="000B1806" w:rsidRPr="000B1806" w:rsidRDefault="000B1806" w:rsidP="000B1806">
      <w:pPr>
        <w:ind w:left="697"/>
        <w:jc w:val="both"/>
        <w:rPr>
          <w:sz w:val="22"/>
          <w:szCs w:val="22"/>
        </w:rPr>
      </w:pPr>
      <w:r w:rsidRPr="000B1806">
        <w:rPr>
          <w:b/>
          <w:sz w:val="22"/>
          <w:szCs w:val="22"/>
        </w:rPr>
        <w:t>Határidő</w:t>
      </w:r>
      <w:r w:rsidRPr="000B1806">
        <w:rPr>
          <w:sz w:val="22"/>
          <w:szCs w:val="22"/>
        </w:rPr>
        <w:t>: 2020. március 31.</w:t>
      </w:r>
    </w:p>
    <w:p w:rsidR="000B1806" w:rsidRPr="000B1806" w:rsidRDefault="000B1806" w:rsidP="000B1806">
      <w:pPr>
        <w:ind w:left="1404"/>
        <w:jc w:val="both"/>
        <w:rPr>
          <w:sz w:val="22"/>
          <w:szCs w:val="22"/>
        </w:rPr>
      </w:pPr>
    </w:p>
    <w:p w:rsidR="000B1806" w:rsidRPr="000B1806" w:rsidRDefault="000B1806" w:rsidP="000B180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 w:rsidRPr="000B1806">
        <w:rPr>
          <w:rFonts w:ascii="Times New Roman" w:hAnsi="Times New Roman"/>
          <w:b/>
        </w:rPr>
        <w:t>Határidő</w:t>
      </w:r>
      <w:proofErr w:type="spellEnd"/>
      <w:r w:rsidRPr="000B1806">
        <w:rPr>
          <w:rFonts w:ascii="Times New Roman" w:hAnsi="Times New Roman"/>
          <w:b/>
        </w:rPr>
        <w:t xml:space="preserve">: </w:t>
      </w:r>
      <w:proofErr w:type="spellStart"/>
      <w:r w:rsidRPr="000B1806">
        <w:rPr>
          <w:rFonts w:ascii="Times New Roman" w:hAnsi="Times New Roman"/>
          <w:b/>
        </w:rPr>
        <w:t>azonnal</w:t>
      </w:r>
      <w:proofErr w:type="spellEnd"/>
    </w:p>
    <w:p w:rsidR="000B1806" w:rsidRPr="000B1806" w:rsidRDefault="000B1806" w:rsidP="000B1806">
      <w:pPr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Felelős: polgármester</w:t>
      </w:r>
    </w:p>
    <w:p w:rsidR="000B1806" w:rsidRPr="000B1806" w:rsidRDefault="000B1806" w:rsidP="000B180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B1806" w:rsidRPr="000B1806" w:rsidRDefault="000B1806" w:rsidP="000B1806">
      <w:pPr>
        <w:rPr>
          <w:b/>
          <w:sz w:val="22"/>
          <w:szCs w:val="22"/>
          <w:u w:val="single"/>
        </w:rPr>
      </w:pPr>
      <w:r w:rsidRPr="000B1806">
        <w:rPr>
          <w:b/>
          <w:sz w:val="22"/>
          <w:szCs w:val="22"/>
          <w:u w:val="single"/>
        </w:rPr>
        <w:t>6/2020. (IV.8.) PM. határozat</w:t>
      </w:r>
    </w:p>
    <w:p w:rsidR="000B1806" w:rsidRPr="000B1806" w:rsidRDefault="000B1806" w:rsidP="000B1806">
      <w:pPr>
        <w:rPr>
          <w:sz w:val="22"/>
          <w:szCs w:val="22"/>
        </w:rPr>
      </w:pP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az I. pontban foglalt feladat - és hatáskörében Csurgó Város Önkormányzata Képviselő-testületének 2020. március 11-én tartott ülésén hozott, alábbi módosító rendeletét megerősíti:</w:t>
      </w: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spacing w:after="0" w:line="240" w:lineRule="auto"/>
        <w:ind w:left="993"/>
        <w:jc w:val="center"/>
        <w:rPr>
          <w:rFonts w:ascii="Times New Roman" w:hAnsi="Times New Roman"/>
          <w:b/>
        </w:rPr>
      </w:pPr>
      <w:proofErr w:type="spellStart"/>
      <w:r w:rsidRPr="000B1806">
        <w:rPr>
          <w:rFonts w:ascii="Times New Roman" w:hAnsi="Times New Roman"/>
          <w:b/>
        </w:rPr>
        <w:t>Csurgó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Város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Önkormányzata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Képviselő-testületének</w:t>
      </w:r>
      <w:proofErr w:type="spellEnd"/>
      <w:r w:rsidRPr="000B1806">
        <w:rPr>
          <w:rFonts w:ascii="Times New Roman" w:hAnsi="Times New Roman"/>
          <w:b/>
        </w:rPr>
        <w:t xml:space="preserve"> 3/2020. (III.12.) </w:t>
      </w:r>
      <w:proofErr w:type="spellStart"/>
      <w:r w:rsidRPr="000B1806">
        <w:rPr>
          <w:rFonts w:ascii="Times New Roman" w:hAnsi="Times New Roman"/>
          <w:b/>
        </w:rPr>
        <w:t>önkormányzati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rendelete</w:t>
      </w:r>
      <w:proofErr w:type="spellEnd"/>
      <w:r w:rsidRPr="000B1806">
        <w:rPr>
          <w:rFonts w:ascii="Times New Roman" w:hAnsi="Times New Roman"/>
          <w:b/>
        </w:rPr>
        <w:t xml:space="preserve"> a </w:t>
      </w:r>
      <w:proofErr w:type="spellStart"/>
      <w:r w:rsidRPr="000B1806">
        <w:rPr>
          <w:rFonts w:ascii="Times New Roman" w:hAnsi="Times New Roman"/>
          <w:b/>
        </w:rPr>
        <w:t>helyi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jelentőségű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védett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természeti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terület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védettségének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fenntartásáról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szóló</w:t>
      </w:r>
      <w:proofErr w:type="spellEnd"/>
      <w:r w:rsidRPr="000B1806">
        <w:rPr>
          <w:rFonts w:ascii="Times New Roman" w:hAnsi="Times New Roman"/>
          <w:b/>
        </w:rPr>
        <w:t xml:space="preserve"> 17/2007. (XII.6.) </w:t>
      </w:r>
      <w:proofErr w:type="spellStart"/>
      <w:r w:rsidRPr="000B1806">
        <w:rPr>
          <w:rFonts w:ascii="Times New Roman" w:hAnsi="Times New Roman"/>
          <w:b/>
        </w:rPr>
        <w:t>önkormányzati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rendelet</w:t>
      </w:r>
      <w:proofErr w:type="spellEnd"/>
      <w:r w:rsidRPr="000B1806">
        <w:rPr>
          <w:rFonts w:ascii="Times New Roman" w:hAnsi="Times New Roman"/>
          <w:b/>
        </w:rPr>
        <w:t xml:space="preserve"> </w:t>
      </w:r>
      <w:proofErr w:type="spellStart"/>
      <w:r w:rsidRPr="000B1806">
        <w:rPr>
          <w:rFonts w:ascii="Times New Roman" w:hAnsi="Times New Roman"/>
          <w:b/>
        </w:rPr>
        <w:t>módosításáról</w:t>
      </w:r>
      <w:proofErr w:type="spellEnd"/>
    </w:p>
    <w:p w:rsidR="000B1806" w:rsidRPr="000B1806" w:rsidRDefault="000B1806" w:rsidP="000B1806">
      <w:pPr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 w:rsidRPr="000B1806">
        <w:rPr>
          <w:rFonts w:ascii="Times New Roman" w:hAnsi="Times New Roman"/>
          <w:b/>
        </w:rPr>
        <w:t>Határidő</w:t>
      </w:r>
      <w:proofErr w:type="spellEnd"/>
      <w:r w:rsidRPr="000B1806">
        <w:rPr>
          <w:rFonts w:ascii="Times New Roman" w:hAnsi="Times New Roman"/>
          <w:b/>
        </w:rPr>
        <w:t xml:space="preserve">: </w:t>
      </w:r>
      <w:proofErr w:type="spellStart"/>
      <w:r w:rsidRPr="000B1806">
        <w:rPr>
          <w:rFonts w:ascii="Times New Roman" w:hAnsi="Times New Roman"/>
          <w:b/>
        </w:rPr>
        <w:t>azonnal</w:t>
      </w:r>
      <w:proofErr w:type="spellEnd"/>
    </w:p>
    <w:p w:rsidR="000B1806" w:rsidRPr="000B1806" w:rsidRDefault="000B1806" w:rsidP="000B1806">
      <w:pPr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Felelős: polgármester</w:t>
      </w:r>
    </w:p>
    <w:p w:rsidR="000B1806" w:rsidRPr="000B1806" w:rsidRDefault="000B1806" w:rsidP="000B180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B1806" w:rsidRPr="000B1806" w:rsidRDefault="000B1806" w:rsidP="000B1806">
      <w:pPr>
        <w:rPr>
          <w:b/>
          <w:sz w:val="22"/>
          <w:szCs w:val="22"/>
          <w:u w:val="single"/>
        </w:rPr>
      </w:pPr>
      <w:r w:rsidRPr="000B1806">
        <w:rPr>
          <w:b/>
          <w:sz w:val="22"/>
          <w:szCs w:val="22"/>
          <w:u w:val="single"/>
        </w:rPr>
        <w:t>7/2020. (4-2020 PM határozat.8.) PM. határozat</w:t>
      </w:r>
    </w:p>
    <w:p w:rsidR="000B1806" w:rsidRPr="000B1806" w:rsidRDefault="000B1806" w:rsidP="000B1806">
      <w:pPr>
        <w:rPr>
          <w:sz w:val="22"/>
          <w:szCs w:val="22"/>
        </w:rPr>
      </w:pP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az I. pontban foglalt feladat - és hatáskörében Csurgó Város Önkormányzata Képviselő-testületének 2020. március 11-én tartott ülésén hozott, alábbi módosító rendeletét megerősíti:</w:t>
      </w: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jc w:val="center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Képviselő-testületének</w:t>
      </w:r>
    </w:p>
    <w:p w:rsidR="000B1806" w:rsidRPr="000B1806" w:rsidRDefault="000B1806" w:rsidP="000B1806">
      <w:pPr>
        <w:jc w:val="center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4/2020. (III.12.) önkormányzati rendelete</w:t>
      </w:r>
    </w:p>
    <w:p w:rsidR="000B1806" w:rsidRPr="000B1806" w:rsidRDefault="000B1806" w:rsidP="000B1806">
      <w:pPr>
        <w:jc w:val="center"/>
        <w:rPr>
          <w:b/>
          <w:sz w:val="22"/>
          <w:szCs w:val="22"/>
        </w:rPr>
      </w:pPr>
      <w:proofErr w:type="gramStart"/>
      <w:r w:rsidRPr="000B1806">
        <w:rPr>
          <w:b/>
          <w:sz w:val="22"/>
          <w:szCs w:val="22"/>
        </w:rPr>
        <w:t>a</w:t>
      </w:r>
      <w:proofErr w:type="gramEnd"/>
      <w:r w:rsidRPr="000B1806">
        <w:rPr>
          <w:b/>
          <w:sz w:val="22"/>
          <w:szCs w:val="22"/>
        </w:rPr>
        <w:t xml:space="preserve"> Szervezeti és Működési Szabályzatáról szóló 10/2014. (X.27.) önkormányzati rendelet módosításáról</w:t>
      </w:r>
    </w:p>
    <w:p w:rsidR="000B1806" w:rsidRPr="000B1806" w:rsidRDefault="000B1806" w:rsidP="000B1806">
      <w:pPr>
        <w:jc w:val="both"/>
        <w:rPr>
          <w:b/>
          <w:bCs/>
          <w:sz w:val="22"/>
          <w:szCs w:val="22"/>
        </w:rPr>
      </w:pPr>
    </w:p>
    <w:p w:rsidR="000B1806" w:rsidRPr="000B1806" w:rsidRDefault="000B1806" w:rsidP="000B180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 w:rsidRPr="000B1806">
        <w:rPr>
          <w:rFonts w:ascii="Times New Roman" w:hAnsi="Times New Roman"/>
          <w:b/>
        </w:rPr>
        <w:t>Határidő</w:t>
      </w:r>
      <w:proofErr w:type="spellEnd"/>
      <w:r w:rsidRPr="000B1806">
        <w:rPr>
          <w:rFonts w:ascii="Times New Roman" w:hAnsi="Times New Roman"/>
          <w:b/>
        </w:rPr>
        <w:t xml:space="preserve">: </w:t>
      </w:r>
      <w:proofErr w:type="spellStart"/>
      <w:r w:rsidRPr="000B1806">
        <w:rPr>
          <w:rFonts w:ascii="Times New Roman" w:hAnsi="Times New Roman"/>
          <w:b/>
        </w:rPr>
        <w:t>azonnal</w:t>
      </w:r>
      <w:proofErr w:type="spellEnd"/>
    </w:p>
    <w:p w:rsidR="000B1806" w:rsidRPr="000B1806" w:rsidRDefault="000B1806" w:rsidP="000B1806">
      <w:pPr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Felelős: polgármester</w:t>
      </w:r>
    </w:p>
    <w:p w:rsidR="000B1806" w:rsidRPr="000B1806" w:rsidRDefault="000B1806" w:rsidP="000B180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B1806" w:rsidRPr="000B1806" w:rsidRDefault="000B1806" w:rsidP="000B1806">
      <w:pPr>
        <w:rPr>
          <w:b/>
          <w:sz w:val="22"/>
          <w:szCs w:val="22"/>
          <w:u w:val="single"/>
        </w:rPr>
      </w:pPr>
      <w:r w:rsidRPr="000B1806">
        <w:rPr>
          <w:b/>
          <w:sz w:val="22"/>
          <w:szCs w:val="22"/>
          <w:u w:val="single"/>
        </w:rPr>
        <w:t>8/2020. (IV.8.) PM. határozat</w:t>
      </w:r>
    </w:p>
    <w:p w:rsidR="000B1806" w:rsidRPr="000B1806" w:rsidRDefault="000B1806" w:rsidP="000B1806">
      <w:pPr>
        <w:rPr>
          <w:sz w:val="22"/>
          <w:szCs w:val="22"/>
        </w:rPr>
      </w:pP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0B1806" w:rsidRPr="000B1806" w:rsidRDefault="000B1806" w:rsidP="000B1806">
      <w:pPr>
        <w:pStyle w:val="Cmsor1"/>
        <w:keepNext w:val="0"/>
        <w:numPr>
          <w:ilvl w:val="0"/>
          <w:numId w:val="41"/>
        </w:numPr>
        <w:rPr>
          <w:bCs/>
          <w:sz w:val="22"/>
          <w:szCs w:val="22"/>
        </w:rPr>
      </w:pPr>
      <w:r w:rsidRPr="000B1806">
        <w:rPr>
          <w:sz w:val="22"/>
          <w:szCs w:val="22"/>
        </w:rPr>
        <w:t>Magyarország helyi önkormányzatairól szóló 2011. évi CLXXXIX. törvény 60. § alapján „a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 azzal az eltéréssel, hogy a kizárásról a bizottság dönt, továbbá a jegyzőkönyvet a bizottság elnöke és egy tagja írja alá.”</w:t>
      </w:r>
    </w:p>
    <w:p w:rsidR="000B1806" w:rsidRPr="000B1806" w:rsidRDefault="000B1806" w:rsidP="000B1806">
      <w:pPr>
        <w:pStyle w:val="NormlWeb"/>
        <w:numPr>
          <w:ilvl w:val="0"/>
          <w:numId w:val="41"/>
        </w:numPr>
        <w:spacing w:before="0" w:beforeAutospacing="0" w:after="0"/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Csurgó Város Önkormányzata Képviselő-testülete feladat- és hatáskörét ellátó polgármester az I. és II. pontban foglalt feladat - és hatáskörében Csurgó Város Önkormányzata Szociális, Egészségügyi és Sport Bizottsága</w:t>
      </w:r>
      <w:r w:rsidRPr="000B1806">
        <w:rPr>
          <w:sz w:val="22"/>
          <w:szCs w:val="22"/>
        </w:rPr>
        <w:t xml:space="preserve"> </w:t>
      </w:r>
      <w:r w:rsidRPr="000B1806">
        <w:rPr>
          <w:b/>
          <w:sz w:val="22"/>
          <w:szCs w:val="22"/>
        </w:rPr>
        <w:t>2020. március 16-án tartott ülésén hozott, az alábbiakban felsorolt határozatait megerősíti:</w:t>
      </w: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jc w:val="both"/>
        <w:rPr>
          <w:b/>
          <w:sz w:val="22"/>
          <w:szCs w:val="22"/>
          <w:u w:val="single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del w:id="13" w:author="Szabóné Molnár Zsuzsanna" w:date="2019-12-09T11:45:00Z">
        <w:r w:rsidRPr="000B1806" w:rsidDel="00C07FC1">
          <w:rPr>
            <w:rFonts w:ascii="Times New Roman" w:hAnsi="Times New Roman"/>
            <w:b/>
            <w:u w:val="single"/>
          </w:rPr>
          <w:delText>15</w:delText>
        </w:r>
      </w:del>
      <w:r w:rsidRPr="000B1806">
        <w:rPr>
          <w:rFonts w:ascii="Times New Roman" w:hAnsi="Times New Roman"/>
          <w:b/>
          <w:u w:val="single"/>
        </w:rPr>
        <w:t>8/2020. (</w:t>
      </w:r>
      <w:ins w:id="14" w:author="Szabóné Molnár Zsuzsanna" w:date="2019-12-09T11:45:00Z">
        <w:r w:rsidRPr="000B1806">
          <w:rPr>
            <w:rFonts w:ascii="Times New Roman" w:hAnsi="Times New Roman"/>
            <w:b/>
            <w:u w:val="single"/>
          </w:rPr>
          <w:t>I</w:t>
        </w:r>
      </w:ins>
      <w:r w:rsidRPr="000B1806">
        <w:rPr>
          <w:rFonts w:ascii="Times New Roman" w:hAnsi="Times New Roman"/>
          <w:b/>
          <w:u w:val="single"/>
        </w:rPr>
        <w:t>II.16</w:t>
      </w:r>
      <w:del w:id="15" w:author="Szabóné Molnár Zsuzsanna" w:date="2019-12-09T11:45:00Z">
        <w:r w:rsidRPr="000B1806" w:rsidDel="00C07FC1">
          <w:rPr>
            <w:rFonts w:ascii="Times New Roman" w:hAnsi="Times New Roman"/>
            <w:b/>
            <w:u w:val="single"/>
          </w:rPr>
          <w:delText>20</w:delText>
        </w:r>
      </w:del>
      <w:r w:rsidRPr="000B1806">
        <w:rPr>
          <w:rFonts w:ascii="Times New Roman" w:hAnsi="Times New Roman"/>
          <w:b/>
          <w:u w:val="single"/>
        </w:rPr>
        <w:t xml:space="preserve">.) </w:t>
      </w:r>
      <w:proofErr w:type="spellStart"/>
      <w:r w:rsidRPr="000B1806">
        <w:rPr>
          <w:rFonts w:ascii="Times New Roman" w:hAnsi="Times New Roman"/>
          <w:b/>
          <w:u w:val="single"/>
        </w:rPr>
        <w:t>sz</w:t>
      </w:r>
      <w:proofErr w:type="spellEnd"/>
      <w:r w:rsidRPr="000B1806">
        <w:rPr>
          <w:rFonts w:ascii="Times New Roman" w:hAnsi="Times New Roman"/>
          <w:b/>
          <w:u w:val="single"/>
        </w:rPr>
        <w:t xml:space="preserve">. SZESB.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</w:rPr>
        <w:t xml:space="preserve">: 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A Szociális, Egészségügyi és Sport Bizottság a szavazásra feltett napirendet elfogadja. </w:t>
      </w:r>
    </w:p>
    <w:p w:rsidR="000B1806" w:rsidRPr="000B1806" w:rsidRDefault="000B1806" w:rsidP="000B1806">
      <w:pPr>
        <w:ind w:left="708"/>
        <w:rPr>
          <w:sz w:val="22"/>
          <w:szCs w:val="22"/>
        </w:rPr>
      </w:pPr>
    </w:p>
    <w:p w:rsidR="000B1806" w:rsidRPr="000B1806" w:rsidRDefault="000B1806" w:rsidP="000B1806">
      <w:pPr>
        <w:ind w:left="708"/>
        <w:rPr>
          <w:sz w:val="22"/>
          <w:szCs w:val="22"/>
          <w:u w:val="single"/>
        </w:rPr>
      </w:pPr>
      <w:r w:rsidRPr="000B1806">
        <w:rPr>
          <w:sz w:val="22"/>
          <w:szCs w:val="22"/>
          <w:u w:val="single"/>
        </w:rPr>
        <w:t>Napirend:</w:t>
      </w:r>
    </w:p>
    <w:p w:rsidR="000B1806" w:rsidRPr="000B1806" w:rsidRDefault="000B1806" w:rsidP="000B1806">
      <w:pPr>
        <w:numPr>
          <w:ilvl w:val="0"/>
          <w:numId w:val="46"/>
        </w:numPr>
        <w:tabs>
          <w:tab w:val="clear" w:pos="720"/>
          <w:tab w:val="num" w:pos="1428"/>
        </w:tabs>
        <w:ind w:left="1428"/>
        <w:contextualSpacing/>
        <w:jc w:val="both"/>
        <w:rPr>
          <w:sz w:val="22"/>
          <w:szCs w:val="22"/>
        </w:rPr>
      </w:pPr>
      <w:r w:rsidRPr="000B1806">
        <w:rPr>
          <w:sz w:val="22"/>
          <w:szCs w:val="22"/>
        </w:rPr>
        <w:t>Egyeztetés szociális lakásokról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  <w:u w:val="single"/>
        </w:rPr>
      </w:pPr>
    </w:p>
    <w:p w:rsidR="000B1806" w:rsidRPr="000B1806" w:rsidRDefault="000B1806" w:rsidP="000B1806">
      <w:pPr>
        <w:pStyle w:val="Listaszerbekezds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del w:id="16" w:author="Szabóné Molnár Zsuzsanna" w:date="2019-12-09T11:45:00Z">
        <w:r w:rsidRPr="000B1806" w:rsidDel="00C07FC1">
          <w:rPr>
            <w:rFonts w:ascii="Times New Roman" w:hAnsi="Times New Roman"/>
            <w:b/>
            <w:u w:val="single"/>
          </w:rPr>
          <w:delText>15</w:delText>
        </w:r>
      </w:del>
      <w:r w:rsidRPr="000B1806">
        <w:rPr>
          <w:rFonts w:ascii="Times New Roman" w:hAnsi="Times New Roman"/>
          <w:b/>
          <w:u w:val="single"/>
        </w:rPr>
        <w:t>9/2020. (</w:t>
      </w:r>
      <w:ins w:id="17" w:author="Szabóné Molnár Zsuzsanna" w:date="2019-12-09T11:45:00Z">
        <w:r w:rsidRPr="000B1806">
          <w:rPr>
            <w:rFonts w:ascii="Times New Roman" w:hAnsi="Times New Roman"/>
            <w:b/>
            <w:u w:val="single"/>
          </w:rPr>
          <w:t>I</w:t>
        </w:r>
      </w:ins>
      <w:r w:rsidRPr="000B1806">
        <w:rPr>
          <w:rFonts w:ascii="Times New Roman" w:hAnsi="Times New Roman"/>
          <w:b/>
          <w:u w:val="single"/>
        </w:rPr>
        <w:t>II.16</w:t>
      </w:r>
      <w:del w:id="18" w:author="Szabóné Molnár Zsuzsanna" w:date="2019-12-09T11:45:00Z">
        <w:r w:rsidRPr="000B1806" w:rsidDel="00C07FC1">
          <w:rPr>
            <w:rFonts w:ascii="Times New Roman" w:hAnsi="Times New Roman"/>
            <w:b/>
            <w:u w:val="single"/>
          </w:rPr>
          <w:delText>20</w:delText>
        </w:r>
      </w:del>
      <w:r w:rsidRPr="000B1806">
        <w:rPr>
          <w:rFonts w:ascii="Times New Roman" w:hAnsi="Times New Roman"/>
          <w:b/>
          <w:u w:val="single"/>
        </w:rPr>
        <w:t xml:space="preserve">.) </w:t>
      </w:r>
      <w:proofErr w:type="spellStart"/>
      <w:r w:rsidRPr="000B1806">
        <w:rPr>
          <w:rFonts w:ascii="Times New Roman" w:hAnsi="Times New Roman"/>
          <w:b/>
          <w:u w:val="single"/>
        </w:rPr>
        <w:t>sz</w:t>
      </w:r>
      <w:proofErr w:type="spellEnd"/>
      <w:r w:rsidRPr="000B1806">
        <w:rPr>
          <w:rFonts w:ascii="Times New Roman" w:hAnsi="Times New Roman"/>
          <w:b/>
          <w:u w:val="single"/>
        </w:rPr>
        <w:t xml:space="preserve">. SZESB. </w:t>
      </w:r>
      <w:proofErr w:type="spellStart"/>
      <w:r w:rsidRPr="000B1806">
        <w:rPr>
          <w:rFonts w:ascii="Times New Roman" w:hAnsi="Times New Roman"/>
          <w:b/>
          <w:u w:val="single"/>
        </w:rPr>
        <w:t>határozat</w:t>
      </w:r>
      <w:proofErr w:type="spellEnd"/>
      <w:r w:rsidRPr="000B1806">
        <w:rPr>
          <w:rFonts w:ascii="Times New Roman" w:hAnsi="Times New Roman"/>
          <w:b/>
          <w:u w:val="single"/>
        </w:rPr>
        <w:t xml:space="preserve">: 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A Szociális, Egészségügyi és Sport Bizottság a szociális bérlakások névjegyzékét a következőképp állapítja meg: </w:t>
      </w:r>
    </w:p>
    <w:p w:rsidR="000B1806" w:rsidRPr="000B1806" w:rsidRDefault="000B1806" w:rsidP="000B1806">
      <w:pPr>
        <w:ind w:left="142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1. </w:t>
      </w:r>
      <w:proofErr w:type="spellStart"/>
      <w:r w:rsidRPr="000B1806">
        <w:rPr>
          <w:sz w:val="22"/>
          <w:szCs w:val="22"/>
        </w:rPr>
        <w:t>Kosztics</w:t>
      </w:r>
      <w:proofErr w:type="spellEnd"/>
      <w:r w:rsidRPr="000B1806">
        <w:rPr>
          <w:sz w:val="22"/>
          <w:szCs w:val="22"/>
        </w:rPr>
        <w:t xml:space="preserve"> Péterné</w:t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  <w:t>Csurgó, Rákóczi u. 18.</w:t>
      </w:r>
    </w:p>
    <w:p w:rsidR="000B1806" w:rsidRPr="000B1806" w:rsidRDefault="000B1806" w:rsidP="000B1806">
      <w:pPr>
        <w:ind w:left="142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 xml:space="preserve">2. </w:t>
      </w:r>
      <w:proofErr w:type="spellStart"/>
      <w:r w:rsidRPr="000B1806">
        <w:rPr>
          <w:sz w:val="22"/>
          <w:szCs w:val="22"/>
        </w:rPr>
        <w:t>Margyetkó</w:t>
      </w:r>
      <w:proofErr w:type="spellEnd"/>
      <w:r w:rsidRPr="000B1806">
        <w:rPr>
          <w:sz w:val="22"/>
          <w:szCs w:val="22"/>
        </w:rPr>
        <w:t xml:space="preserve"> József</w:t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  <w:t>Csurgó, Eötvös u. 22.</w:t>
      </w:r>
    </w:p>
    <w:p w:rsidR="000B1806" w:rsidRPr="000B1806" w:rsidRDefault="000B1806" w:rsidP="000B1806">
      <w:pPr>
        <w:ind w:left="142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3. Boncz Norbert</w:t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  <w:t xml:space="preserve">Csurgó, Csokonai u. 12. 3. </w:t>
      </w:r>
      <w:proofErr w:type="spellStart"/>
      <w:r w:rsidRPr="000B1806">
        <w:rPr>
          <w:sz w:val="22"/>
          <w:szCs w:val="22"/>
        </w:rPr>
        <w:t>em</w:t>
      </w:r>
      <w:proofErr w:type="spellEnd"/>
      <w:r w:rsidRPr="000B1806">
        <w:rPr>
          <w:sz w:val="22"/>
          <w:szCs w:val="22"/>
        </w:rPr>
        <w:t xml:space="preserve"> 1. </w:t>
      </w:r>
    </w:p>
    <w:p w:rsidR="000B1806" w:rsidRPr="000B1806" w:rsidRDefault="000B1806" w:rsidP="000B1806">
      <w:pPr>
        <w:ind w:left="142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4. Balogh Szandra Zsuzsanna</w:t>
      </w:r>
      <w:r w:rsidRPr="000B1806">
        <w:rPr>
          <w:sz w:val="22"/>
          <w:szCs w:val="22"/>
        </w:rPr>
        <w:tab/>
        <w:t>Csurgó, Sárgáti u. 8/1.</w:t>
      </w:r>
    </w:p>
    <w:p w:rsidR="000B1806" w:rsidRPr="000B1806" w:rsidRDefault="000B1806" w:rsidP="000B1806">
      <w:pPr>
        <w:ind w:left="142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5. Hermann Eszter Mária</w:t>
      </w:r>
      <w:r w:rsidRPr="000B1806">
        <w:rPr>
          <w:sz w:val="22"/>
          <w:szCs w:val="22"/>
        </w:rPr>
        <w:tab/>
      </w:r>
      <w:r w:rsidRPr="000B1806">
        <w:rPr>
          <w:sz w:val="22"/>
          <w:szCs w:val="22"/>
        </w:rPr>
        <w:tab/>
        <w:t>Csurgó, Eötvös u. 97.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Felelős: elnök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  <w:r w:rsidRPr="000B1806">
        <w:rPr>
          <w:sz w:val="22"/>
          <w:szCs w:val="22"/>
        </w:rPr>
        <w:t>Határidő: azonnal</w:t>
      </w:r>
    </w:p>
    <w:p w:rsidR="000B1806" w:rsidRPr="000B1806" w:rsidRDefault="000B1806" w:rsidP="000B1806">
      <w:pPr>
        <w:ind w:left="708"/>
        <w:jc w:val="both"/>
        <w:rPr>
          <w:sz w:val="22"/>
          <w:szCs w:val="22"/>
        </w:rPr>
      </w:pPr>
    </w:p>
    <w:p w:rsidR="000B1806" w:rsidRPr="000B1806" w:rsidRDefault="000B1806" w:rsidP="000B1806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0B1806" w:rsidRPr="000B1806" w:rsidRDefault="000B1806" w:rsidP="000B180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 w:rsidRPr="000B1806">
        <w:rPr>
          <w:rFonts w:ascii="Times New Roman" w:hAnsi="Times New Roman"/>
          <w:b/>
        </w:rPr>
        <w:t>Határidő</w:t>
      </w:r>
      <w:proofErr w:type="spellEnd"/>
      <w:r w:rsidRPr="000B1806">
        <w:rPr>
          <w:rFonts w:ascii="Times New Roman" w:hAnsi="Times New Roman"/>
          <w:b/>
        </w:rPr>
        <w:t xml:space="preserve">: </w:t>
      </w:r>
      <w:proofErr w:type="spellStart"/>
      <w:r w:rsidRPr="000B1806">
        <w:rPr>
          <w:rFonts w:ascii="Times New Roman" w:hAnsi="Times New Roman"/>
          <w:b/>
        </w:rPr>
        <w:t>azonnal</w:t>
      </w:r>
      <w:proofErr w:type="spellEnd"/>
    </w:p>
    <w:p w:rsidR="000B1806" w:rsidRPr="000B1806" w:rsidRDefault="000B1806" w:rsidP="000B1806">
      <w:pPr>
        <w:jc w:val="both"/>
        <w:rPr>
          <w:b/>
          <w:sz w:val="22"/>
          <w:szCs w:val="22"/>
        </w:rPr>
      </w:pPr>
      <w:r w:rsidRPr="000B1806">
        <w:rPr>
          <w:b/>
          <w:sz w:val="22"/>
          <w:szCs w:val="22"/>
        </w:rPr>
        <w:t>Felelős: polgármester</w:t>
      </w:r>
    </w:p>
    <w:p w:rsidR="000B1806" w:rsidRDefault="000B1806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C2882" w:rsidRDefault="00DC2882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22C91" w:rsidRPr="00222C91" w:rsidRDefault="00222C91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222C91" w:rsidRPr="00222C91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8F" w:rsidRDefault="0067638F">
      <w:r>
        <w:separator/>
      </w:r>
    </w:p>
  </w:endnote>
  <w:endnote w:type="continuationSeparator" w:id="0">
    <w:p w:rsidR="0067638F" w:rsidRDefault="0067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8F" w:rsidRDefault="0067638F">
      <w:r>
        <w:separator/>
      </w:r>
    </w:p>
  </w:footnote>
  <w:footnote w:type="continuationSeparator" w:id="0">
    <w:p w:rsidR="0067638F" w:rsidRDefault="00676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5955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5955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1806">
      <w:rPr>
        <w:rStyle w:val="Oldalszm"/>
        <w:noProof/>
      </w:rPr>
      <w:t>5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621E22"/>
    <w:multiLevelType w:val="hybridMultilevel"/>
    <w:tmpl w:val="91667E0A"/>
    <w:lvl w:ilvl="0" w:tplc="9A3C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43D25"/>
    <w:multiLevelType w:val="hybridMultilevel"/>
    <w:tmpl w:val="CDD633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94B66"/>
    <w:multiLevelType w:val="multilevel"/>
    <w:tmpl w:val="7ED41B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6633D60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E1F"/>
    <w:multiLevelType w:val="hybridMultilevel"/>
    <w:tmpl w:val="8A80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16D37"/>
    <w:multiLevelType w:val="hybridMultilevel"/>
    <w:tmpl w:val="13A860E4"/>
    <w:lvl w:ilvl="0" w:tplc="639E0B1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7239"/>
    <w:multiLevelType w:val="hybridMultilevel"/>
    <w:tmpl w:val="6F2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5815"/>
    <w:multiLevelType w:val="hybridMultilevel"/>
    <w:tmpl w:val="B13E1F4A"/>
    <w:lvl w:ilvl="0" w:tplc="1C9AA89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4478C"/>
    <w:multiLevelType w:val="hybridMultilevel"/>
    <w:tmpl w:val="856E60E2"/>
    <w:lvl w:ilvl="0" w:tplc="287A5998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B27DA"/>
    <w:multiLevelType w:val="hybridMultilevel"/>
    <w:tmpl w:val="01ECF2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E3397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51BD4"/>
    <w:multiLevelType w:val="hybridMultilevel"/>
    <w:tmpl w:val="02CE152E"/>
    <w:lvl w:ilvl="0" w:tplc="D4AAF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47D7"/>
    <w:multiLevelType w:val="hybridMultilevel"/>
    <w:tmpl w:val="6DB8A8EE"/>
    <w:lvl w:ilvl="0" w:tplc="317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B7DB4"/>
    <w:multiLevelType w:val="hybridMultilevel"/>
    <w:tmpl w:val="722A5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E3119"/>
    <w:multiLevelType w:val="hybridMultilevel"/>
    <w:tmpl w:val="7730F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64241"/>
    <w:multiLevelType w:val="hybridMultilevel"/>
    <w:tmpl w:val="4106F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62CD"/>
    <w:multiLevelType w:val="multilevel"/>
    <w:tmpl w:val="D7F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977425C"/>
    <w:multiLevelType w:val="hybridMultilevel"/>
    <w:tmpl w:val="FC640CCC"/>
    <w:lvl w:ilvl="0" w:tplc="2DC406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A4059"/>
    <w:multiLevelType w:val="hybridMultilevel"/>
    <w:tmpl w:val="67FE0CB0"/>
    <w:lvl w:ilvl="0" w:tplc="2EC481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048B9"/>
    <w:multiLevelType w:val="hybridMultilevel"/>
    <w:tmpl w:val="5406DFC0"/>
    <w:lvl w:ilvl="0" w:tplc="62AC008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E03FF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15326"/>
    <w:multiLevelType w:val="hybridMultilevel"/>
    <w:tmpl w:val="245435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5372099"/>
    <w:multiLevelType w:val="hybridMultilevel"/>
    <w:tmpl w:val="A3523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40BA0"/>
    <w:multiLevelType w:val="hybridMultilevel"/>
    <w:tmpl w:val="EA7E6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8273E"/>
    <w:multiLevelType w:val="hybridMultilevel"/>
    <w:tmpl w:val="28BE6982"/>
    <w:lvl w:ilvl="0" w:tplc="D2746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95A27"/>
    <w:multiLevelType w:val="hybridMultilevel"/>
    <w:tmpl w:val="A37695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B24425"/>
    <w:multiLevelType w:val="hybridMultilevel"/>
    <w:tmpl w:val="14BA8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D5FBF"/>
    <w:multiLevelType w:val="hybridMultilevel"/>
    <w:tmpl w:val="914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63C08"/>
    <w:multiLevelType w:val="hybridMultilevel"/>
    <w:tmpl w:val="9F4EE3E8"/>
    <w:lvl w:ilvl="0" w:tplc="BF6872A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666C10"/>
    <w:multiLevelType w:val="hybridMultilevel"/>
    <w:tmpl w:val="9B381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F0C52"/>
    <w:multiLevelType w:val="hybridMultilevel"/>
    <w:tmpl w:val="FEC6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6292C"/>
    <w:multiLevelType w:val="hybridMultilevel"/>
    <w:tmpl w:val="BBEE2F8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53855"/>
    <w:multiLevelType w:val="hybridMultilevel"/>
    <w:tmpl w:val="8B14F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D5693"/>
    <w:multiLevelType w:val="hybridMultilevel"/>
    <w:tmpl w:val="3B0A3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944C4"/>
    <w:multiLevelType w:val="hybridMultilevel"/>
    <w:tmpl w:val="AA38B3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A7157"/>
    <w:multiLevelType w:val="hybridMultilevel"/>
    <w:tmpl w:val="9614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C2893"/>
    <w:multiLevelType w:val="hybridMultilevel"/>
    <w:tmpl w:val="303272EC"/>
    <w:lvl w:ilvl="0" w:tplc="0EDC51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5C724E54"/>
    <w:multiLevelType w:val="hybridMultilevel"/>
    <w:tmpl w:val="0FFC71EC"/>
    <w:lvl w:ilvl="0" w:tplc="0874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1284A"/>
    <w:multiLevelType w:val="hybridMultilevel"/>
    <w:tmpl w:val="5D920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02677"/>
    <w:multiLevelType w:val="hybridMultilevel"/>
    <w:tmpl w:val="83002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E63174"/>
    <w:multiLevelType w:val="hybridMultilevel"/>
    <w:tmpl w:val="BD88AD38"/>
    <w:lvl w:ilvl="0" w:tplc="CC7ADE52">
      <w:start w:val="1"/>
      <w:numFmt w:val="decimal"/>
      <w:lvlText w:val="%1."/>
      <w:lvlJc w:val="left"/>
      <w:pPr>
        <w:ind w:left="3054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744" w:hanging="360"/>
      </w:pPr>
    </w:lvl>
    <w:lvl w:ilvl="2" w:tplc="040E001B" w:tentative="1">
      <w:start w:val="1"/>
      <w:numFmt w:val="lowerRoman"/>
      <w:lvlText w:val="%3."/>
      <w:lvlJc w:val="right"/>
      <w:pPr>
        <w:ind w:left="4464" w:hanging="180"/>
      </w:pPr>
    </w:lvl>
    <w:lvl w:ilvl="3" w:tplc="040E000F" w:tentative="1">
      <w:start w:val="1"/>
      <w:numFmt w:val="decimal"/>
      <w:lvlText w:val="%4."/>
      <w:lvlJc w:val="left"/>
      <w:pPr>
        <w:ind w:left="5184" w:hanging="360"/>
      </w:pPr>
    </w:lvl>
    <w:lvl w:ilvl="4" w:tplc="040E0019" w:tentative="1">
      <w:start w:val="1"/>
      <w:numFmt w:val="lowerLetter"/>
      <w:lvlText w:val="%5."/>
      <w:lvlJc w:val="left"/>
      <w:pPr>
        <w:ind w:left="5904" w:hanging="360"/>
      </w:pPr>
    </w:lvl>
    <w:lvl w:ilvl="5" w:tplc="040E001B" w:tentative="1">
      <w:start w:val="1"/>
      <w:numFmt w:val="lowerRoman"/>
      <w:lvlText w:val="%6."/>
      <w:lvlJc w:val="right"/>
      <w:pPr>
        <w:ind w:left="6624" w:hanging="180"/>
      </w:pPr>
    </w:lvl>
    <w:lvl w:ilvl="6" w:tplc="040E000F" w:tentative="1">
      <w:start w:val="1"/>
      <w:numFmt w:val="decimal"/>
      <w:lvlText w:val="%7."/>
      <w:lvlJc w:val="left"/>
      <w:pPr>
        <w:ind w:left="7344" w:hanging="360"/>
      </w:pPr>
    </w:lvl>
    <w:lvl w:ilvl="7" w:tplc="040E0019" w:tentative="1">
      <w:start w:val="1"/>
      <w:numFmt w:val="lowerLetter"/>
      <w:lvlText w:val="%8."/>
      <w:lvlJc w:val="left"/>
      <w:pPr>
        <w:ind w:left="8064" w:hanging="360"/>
      </w:pPr>
    </w:lvl>
    <w:lvl w:ilvl="8" w:tplc="040E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44">
    <w:nsid w:val="61DF6810"/>
    <w:multiLevelType w:val="hybridMultilevel"/>
    <w:tmpl w:val="B4C8C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AF6D23"/>
    <w:multiLevelType w:val="hybridMultilevel"/>
    <w:tmpl w:val="B7F00A50"/>
    <w:lvl w:ilvl="0" w:tplc="BB229B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8F6E92"/>
    <w:multiLevelType w:val="hybridMultilevel"/>
    <w:tmpl w:val="5EE26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6"/>
  </w:num>
  <w:num w:numId="3">
    <w:abstractNumId w:val="41"/>
  </w:num>
  <w:num w:numId="4">
    <w:abstractNumId w:val="4"/>
  </w:num>
  <w:num w:numId="5">
    <w:abstractNumId w:val="11"/>
  </w:num>
  <w:num w:numId="6">
    <w:abstractNumId w:val="32"/>
  </w:num>
  <w:num w:numId="7">
    <w:abstractNumId w:val="28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36"/>
  </w:num>
  <w:num w:numId="16">
    <w:abstractNumId w:val="7"/>
  </w:num>
  <w:num w:numId="17">
    <w:abstractNumId w:val="8"/>
  </w:num>
  <w:num w:numId="18">
    <w:abstractNumId w:val="5"/>
  </w:num>
  <w:num w:numId="19">
    <w:abstractNumId w:val="12"/>
  </w:num>
  <w:num w:numId="20">
    <w:abstractNumId w:val="37"/>
  </w:num>
  <w:num w:numId="21">
    <w:abstractNumId w:val="29"/>
  </w:num>
  <w:num w:numId="22">
    <w:abstractNumId w:val="19"/>
  </w:num>
  <w:num w:numId="23">
    <w:abstractNumId w:val="20"/>
  </w:num>
  <w:num w:numId="24">
    <w:abstractNumId w:val="38"/>
  </w:num>
  <w:num w:numId="25">
    <w:abstractNumId w:val="33"/>
  </w:num>
  <w:num w:numId="26">
    <w:abstractNumId w:val="25"/>
  </w:num>
  <w:num w:numId="27">
    <w:abstractNumId w:val="27"/>
  </w:num>
  <w:num w:numId="28">
    <w:abstractNumId w:val="23"/>
  </w:num>
  <w:num w:numId="29">
    <w:abstractNumId w:val="34"/>
  </w:num>
  <w:num w:numId="30">
    <w:abstractNumId w:val="10"/>
  </w:num>
  <w:num w:numId="31">
    <w:abstractNumId w:val="16"/>
  </w:num>
  <w:num w:numId="32">
    <w:abstractNumId w:val="18"/>
  </w:num>
  <w:num w:numId="33">
    <w:abstractNumId w:val="39"/>
  </w:num>
  <w:num w:numId="34">
    <w:abstractNumId w:val="6"/>
  </w:num>
  <w:num w:numId="35">
    <w:abstractNumId w:val="35"/>
  </w:num>
  <w:num w:numId="36">
    <w:abstractNumId w:val="43"/>
  </w:num>
  <w:num w:numId="37">
    <w:abstractNumId w:val="42"/>
  </w:num>
  <w:num w:numId="38">
    <w:abstractNumId w:val="17"/>
  </w:num>
  <w:num w:numId="39">
    <w:abstractNumId w:val="15"/>
  </w:num>
  <w:num w:numId="40">
    <w:abstractNumId w:val="3"/>
  </w:num>
  <w:num w:numId="41">
    <w:abstractNumId w:val="31"/>
  </w:num>
  <w:num w:numId="42">
    <w:abstractNumId w:val="21"/>
  </w:num>
  <w:num w:numId="43">
    <w:abstractNumId w:val="26"/>
  </w:num>
  <w:num w:numId="44">
    <w:abstractNumId w:val="2"/>
  </w:num>
  <w:num w:numId="45">
    <w:abstractNumId w:val="40"/>
  </w:num>
  <w:num w:numId="46">
    <w:abstractNumId w:val="13"/>
  </w:num>
  <w:num w:numId="4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0B1806"/>
    <w:rsid w:val="00112EB7"/>
    <w:rsid w:val="001229CE"/>
    <w:rsid w:val="001425F2"/>
    <w:rsid w:val="00172B1C"/>
    <w:rsid w:val="00197D7D"/>
    <w:rsid w:val="001E201C"/>
    <w:rsid w:val="00220A2D"/>
    <w:rsid w:val="00222C91"/>
    <w:rsid w:val="0022588C"/>
    <w:rsid w:val="00235A0F"/>
    <w:rsid w:val="0024367C"/>
    <w:rsid w:val="00255B0E"/>
    <w:rsid w:val="002570EE"/>
    <w:rsid w:val="00291402"/>
    <w:rsid w:val="002B26D3"/>
    <w:rsid w:val="002E0107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77CF9"/>
    <w:rsid w:val="00484230"/>
    <w:rsid w:val="004A01A3"/>
    <w:rsid w:val="004A5045"/>
    <w:rsid w:val="004B2BD1"/>
    <w:rsid w:val="004D60CE"/>
    <w:rsid w:val="00500E08"/>
    <w:rsid w:val="00532A19"/>
    <w:rsid w:val="005376E6"/>
    <w:rsid w:val="00540636"/>
    <w:rsid w:val="00545366"/>
    <w:rsid w:val="005464C9"/>
    <w:rsid w:val="005577DE"/>
    <w:rsid w:val="00562A88"/>
    <w:rsid w:val="00595553"/>
    <w:rsid w:val="005B3900"/>
    <w:rsid w:val="005D46AE"/>
    <w:rsid w:val="005D6FE5"/>
    <w:rsid w:val="005E0AB1"/>
    <w:rsid w:val="005F415B"/>
    <w:rsid w:val="006102BD"/>
    <w:rsid w:val="0064212F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730B7F"/>
    <w:rsid w:val="007329DA"/>
    <w:rsid w:val="00756C2F"/>
    <w:rsid w:val="00761D8F"/>
    <w:rsid w:val="007641ED"/>
    <w:rsid w:val="00765804"/>
    <w:rsid w:val="007A442F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63E3A"/>
    <w:rsid w:val="00866EA9"/>
    <w:rsid w:val="00874D49"/>
    <w:rsid w:val="00877769"/>
    <w:rsid w:val="008C5941"/>
    <w:rsid w:val="008D4FDD"/>
    <w:rsid w:val="008D6CB8"/>
    <w:rsid w:val="008F1A2F"/>
    <w:rsid w:val="009100E4"/>
    <w:rsid w:val="00921ACE"/>
    <w:rsid w:val="00926B01"/>
    <w:rsid w:val="0093203E"/>
    <w:rsid w:val="009618DF"/>
    <w:rsid w:val="00974C7E"/>
    <w:rsid w:val="009B6A9F"/>
    <w:rsid w:val="009E4F8C"/>
    <w:rsid w:val="00A03904"/>
    <w:rsid w:val="00A14AB9"/>
    <w:rsid w:val="00A26E93"/>
    <w:rsid w:val="00A303FD"/>
    <w:rsid w:val="00A479C5"/>
    <w:rsid w:val="00A66DAB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D565A"/>
    <w:rsid w:val="00DF1930"/>
    <w:rsid w:val="00E02FF4"/>
    <w:rsid w:val="00E03F3B"/>
    <w:rsid w:val="00E26C2E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F06BA6"/>
    <w:rsid w:val="00F13325"/>
    <w:rsid w:val="00F1478E"/>
    <w:rsid w:val="00F322B2"/>
    <w:rsid w:val="00F340D0"/>
    <w:rsid w:val="00F43E22"/>
    <w:rsid w:val="00F93593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2020-04-09T08:35:00Z</dcterms:created>
  <dcterms:modified xsi:type="dcterms:W3CDTF">2020-04-09T08:35:00Z</dcterms:modified>
</cp:coreProperties>
</file>